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85CA3" w14:textId="77777777" w:rsidR="00EA0B66" w:rsidRPr="00E65082" w:rsidRDefault="00EA0B66" w:rsidP="0048764C">
      <w:pPr>
        <w:pStyle w:val="Heading3"/>
        <w:jc w:val="left"/>
      </w:pPr>
      <w:r w:rsidRPr="00E65082">
        <w:t xml:space="preserve">IUPAC Subcommittee on Gas Kinetic Data Evaluation – Data Sheet </w:t>
      </w:r>
      <w:r>
        <w:t>CGI_15</w:t>
      </w:r>
    </w:p>
    <w:p w14:paraId="1986C2CB" w14:textId="77777777" w:rsidR="00EA0B66" w:rsidRDefault="00EA0B66" w:rsidP="0048764C">
      <w:pPr>
        <w:ind w:right="737"/>
        <w:jc w:val="both"/>
      </w:pPr>
      <w:r>
        <w:t xml:space="preserve">Datasheets can be downloaded for personal use only and must not be retransmitted or disseminated either electronically or in hardcopy without explicit written permission. The citation for the preferred values in this data sheet is: </w:t>
      </w:r>
      <w:r>
        <w:rPr>
          <w:spacing w:val="-3"/>
          <w:lang w:val="en-US"/>
        </w:rPr>
        <w:t xml:space="preserve">IUPAC </w:t>
      </w:r>
      <w:r>
        <w:t>Task Group on Atmospheric Chemical Kinetic Data Evaluation</w:t>
      </w:r>
      <w:r>
        <w:rPr>
          <w:spacing w:val="-3"/>
          <w:lang w:val="en-US"/>
        </w:rPr>
        <w:t xml:space="preserve">, </w:t>
      </w:r>
      <w:hyperlink r:id="rId9" w:history="1">
        <w:r>
          <w:rPr>
            <w:rStyle w:val="Hyperlink"/>
          </w:rPr>
          <w:t>http://iupac.pole-ether.fr</w:t>
        </w:r>
      </w:hyperlink>
      <w:r>
        <w:t>.</w:t>
      </w:r>
    </w:p>
    <w:p w14:paraId="61EB96AC" w14:textId="77777777" w:rsidR="00EA0B66" w:rsidRDefault="00EA0B66" w:rsidP="0048764C">
      <w:pPr>
        <w:jc w:val="both"/>
      </w:pPr>
      <w:r>
        <w:t>This datasheet first evaluated: July 2015; last change in preferred values: July 2015.</w:t>
      </w:r>
    </w:p>
    <w:p w14:paraId="260035C7" w14:textId="77777777" w:rsidR="00EA0B66" w:rsidRPr="00E65082" w:rsidRDefault="005513C1" w:rsidP="006D42E1">
      <w:pPr>
        <w:jc w:val="both"/>
        <w:rPr>
          <w:b/>
        </w:rPr>
      </w:pPr>
      <w:r>
        <w:rPr>
          <w:noProof/>
          <w:lang w:val="en-US"/>
        </w:rPr>
        <mc:AlternateContent>
          <mc:Choice Requires="wps">
            <w:drawing>
              <wp:anchor distT="4294967293" distB="4294967293" distL="114300" distR="114300" simplePos="0" relativeHeight="251658240" behindDoc="0" locked="0" layoutInCell="1" allowOverlap="1" wp14:anchorId="7DFECF56" wp14:editId="336508F5">
                <wp:simplePos x="0" y="0"/>
                <wp:positionH relativeFrom="page">
                  <wp:posOffset>-928370</wp:posOffset>
                </wp:positionH>
                <wp:positionV relativeFrom="paragraph">
                  <wp:posOffset>17144</wp:posOffset>
                </wp:positionV>
                <wp:extent cx="8503920" cy="0"/>
                <wp:effectExtent l="0" t="0" r="3048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mu;mso-wrap-distance-right:9pt;mso-wrap-distance-bottom:-3emu;mso-position-horizontal:absolute;mso-position-horizontal-relative:page;mso-position-vertical:absolute;mso-position-vertical-relative:text;mso-width-percent:0;mso-height-percent:0;mso-width-relative:page;mso-height-relative:page" from="-73.05pt,1.35pt" to="596.5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6iRECAAAo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">
                <w10:wrap anchorx="page"/>
              </v:line>
            </w:pict>
          </mc:Fallback>
        </mc:AlternateContent>
      </w:r>
    </w:p>
    <w:p w14:paraId="711BDF58" w14:textId="77777777" w:rsidR="00EA0B66" w:rsidRPr="00E65082" w:rsidRDefault="00EA0B66" w:rsidP="007E03CB">
      <w:pPr>
        <w:tabs>
          <w:tab w:val="left" w:pos="3009"/>
          <w:tab w:val="left" w:pos="9072"/>
        </w:tabs>
        <w:jc w:val="center"/>
        <w:rPr>
          <w:b/>
        </w:rPr>
      </w:pPr>
      <w:bookmarkStart w:id="0" w:name="QuickMark"/>
      <w:bookmarkEnd w:id="0"/>
      <w:r>
        <w:rPr>
          <w:b/>
        </w:rPr>
        <w:t>CH</w:t>
      </w:r>
      <w:r w:rsidRPr="006D42E1">
        <w:rPr>
          <w:b/>
          <w:vertAlign w:val="subscript"/>
        </w:rPr>
        <w:t>3</w:t>
      </w:r>
      <w:r>
        <w:rPr>
          <w:b/>
        </w:rPr>
        <w:t>CHOO (</w:t>
      </w:r>
      <w:proofErr w:type="spellStart"/>
      <w:r w:rsidRPr="0068282A">
        <w:rPr>
          <w:b/>
          <w:i/>
        </w:rPr>
        <w:t>syn</w:t>
      </w:r>
      <w:proofErr w:type="spellEnd"/>
      <w:r w:rsidRPr="0068282A">
        <w:rPr>
          <w:b/>
          <w:i/>
        </w:rPr>
        <w:t xml:space="preserve"> and anti</w:t>
      </w:r>
      <w:r>
        <w:rPr>
          <w:b/>
        </w:rPr>
        <w:t>)</w:t>
      </w:r>
      <w:r w:rsidRPr="00E65082">
        <w:rPr>
          <w:b/>
        </w:rPr>
        <w:t xml:space="preserve"> + SO</w:t>
      </w:r>
      <w:r w:rsidRPr="00E65082">
        <w:rPr>
          <w:b/>
          <w:vertAlign w:val="subscript"/>
        </w:rPr>
        <w:t>2</w:t>
      </w:r>
      <w:r w:rsidRPr="00E65082">
        <w:rPr>
          <w:b/>
        </w:rPr>
        <w:t xml:space="preserve"> </w:t>
      </w:r>
      <w:r w:rsidRPr="00E65082">
        <w:rPr>
          <w:b/>
        </w:rPr>
        <w:sym w:font="Symbol" w:char="F0AE"/>
      </w:r>
      <w:r w:rsidRPr="00E65082">
        <w:rPr>
          <w:b/>
        </w:rPr>
        <w:t xml:space="preserve"> C</w:t>
      </w:r>
      <w:r>
        <w:rPr>
          <w:b/>
        </w:rPr>
        <w:t>H</w:t>
      </w:r>
      <w:r w:rsidRPr="007E03CB">
        <w:rPr>
          <w:b/>
          <w:vertAlign w:val="subscript"/>
        </w:rPr>
        <w:t>3</w:t>
      </w:r>
      <w:r>
        <w:rPr>
          <w:b/>
        </w:rPr>
        <w:t>CHO + SO</w:t>
      </w:r>
      <w:r w:rsidRPr="00187A60">
        <w:rPr>
          <w:b/>
          <w:vertAlign w:val="subscript"/>
        </w:rPr>
        <w:t>3</w:t>
      </w:r>
      <w:r w:rsidRPr="00E65082">
        <w:rPr>
          <w:b/>
        </w:rPr>
        <w:t xml:space="preserve">         (1)</w:t>
      </w:r>
    </w:p>
    <w:p w14:paraId="55541AD2" w14:textId="77777777" w:rsidR="00EA0B66" w:rsidRPr="00E65082" w:rsidRDefault="00EA0B66" w:rsidP="006D42E1">
      <w:pPr>
        <w:tabs>
          <w:tab w:val="left" w:pos="3009"/>
        </w:tabs>
        <w:jc w:val="both"/>
      </w:pPr>
    </w:p>
    <w:p w14:paraId="1695BAD7" w14:textId="77777777" w:rsidR="00EA0B66" w:rsidRPr="00E65082" w:rsidRDefault="00EA0B66" w:rsidP="006D42E1">
      <w:pPr>
        <w:tabs>
          <w:tab w:val="center" w:pos="4680"/>
        </w:tabs>
        <w:ind w:right="-700"/>
        <w:jc w:val="both"/>
        <w:rPr>
          <w:b/>
        </w:rPr>
      </w:pPr>
      <w:r w:rsidRPr="00E65082">
        <w:tab/>
      </w:r>
      <w:r w:rsidRPr="00E65082">
        <w:rPr>
          <w:b/>
        </w:rPr>
        <w:t>Rate coefficient data</w:t>
      </w:r>
    </w:p>
    <w:p w14:paraId="092D87B3" w14:textId="77777777" w:rsidR="00EA0B66" w:rsidRPr="00E65082" w:rsidRDefault="00EA0B66" w:rsidP="006D42E1">
      <w:pPr>
        <w:tabs>
          <w:tab w:val="center" w:pos="4680"/>
        </w:tabs>
        <w:ind w:right="-610"/>
        <w:jc w:val="both"/>
      </w:pPr>
    </w:p>
    <w:tbl>
      <w:tblPr>
        <w:tblW w:w="8109" w:type="dxa"/>
        <w:jc w:val="center"/>
        <w:tblBorders>
          <w:top w:val="single" w:sz="12" w:space="0" w:color="008000"/>
          <w:bottom w:val="single" w:sz="12" w:space="0" w:color="008000"/>
        </w:tblBorders>
        <w:tblLayout w:type="fixed"/>
        <w:tblLook w:val="00A0" w:firstRow="1" w:lastRow="0" w:firstColumn="1" w:lastColumn="0" w:noHBand="0" w:noVBand="0"/>
      </w:tblPr>
      <w:tblGrid>
        <w:gridCol w:w="2982"/>
        <w:gridCol w:w="900"/>
        <w:gridCol w:w="2070"/>
        <w:gridCol w:w="2157"/>
      </w:tblGrid>
      <w:tr w:rsidR="00EA0B66" w:rsidRPr="00E65082" w14:paraId="69A7B0A5" w14:textId="77777777">
        <w:trPr>
          <w:jc w:val="center"/>
        </w:trPr>
        <w:tc>
          <w:tcPr>
            <w:tcW w:w="2982" w:type="dxa"/>
            <w:tcBorders>
              <w:top w:val="single" w:sz="12" w:space="0" w:color="008000"/>
              <w:bottom w:val="single" w:sz="6" w:space="0" w:color="008000"/>
            </w:tcBorders>
          </w:tcPr>
          <w:p w14:paraId="32BB9D58" w14:textId="77777777" w:rsidR="00EA0B66" w:rsidRPr="00E65082" w:rsidRDefault="00EA0B66" w:rsidP="006D42E1">
            <w:pPr>
              <w:spacing w:before="40" w:line="264" w:lineRule="auto"/>
              <w:ind w:right="-610"/>
              <w:jc w:val="center"/>
            </w:pPr>
            <w:r w:rsidRPr="00E65082">
              <w:t>k/cm</w:t>
            </w:r>
            <w:r w:rsidRPr="00E65082">
              <w:rPr>
                <w:vertAlign w:val="superscript"/>
              </w:rPr>
              <w:t>3</w:t>
            </w:r>
            <w:r w:rsidRPr="00E65082">
              <w:t xml:space="preserve"> molecule</w:t>
            </w:r>
            <w:r w:rsidRPr="00E65082">
              <w:rPr>
                <w:vertAlign w:val="superscript"/>
              </w:rPr>
              <w:t>-1</w:t>
            </w:r>
            <w:r w:rsidRPr="00E65082">
              <w:t xml:space="preserve"> s</w:t>
            </w:r>
            <w:r w:rsidRPr="00E65082">
              <w:rPr>
                <w:vertAlign w:val="superscript"/>
              </w:rPr>
              <w:t>-1</w:t>
            </w:r>
          </w:p>
        </w:tc>
        <w:tc>
          <w:tcPr>
            <w:tcW w:w="900" w:type="dxa"/>
            <w:tcBorders>
              <w:top w:val="single" w:sz="12" w:space="0" w:color="008000"/>
              <w:bottom w:val="single" w:sz="6" w:space="0" w:color="008000"/>
            </w:tcBorders>
          </w:tcPr>
          <w:p w14:paraId="628FFF1A" w14:textId="77777777" w:rsidR="00EA0B66" w:rsidRPr="00E65082" w:rsidRDefault="00EA0B66" w:rsidP="006D42E1">
            <w:pPr>
              <w:spacing w:before="40" w:line="264" w:lineRule="auto"/>
              <w:ind w:right="-610"/>
            </w:pPr>
            <w:r w:rsidRPr="00E65082">
              <w:t>Temp</w:t>
            </w:r>
          </w:p>
          <w:p w14:paraId="493A62E2" w14:textId="77777777" w:rsidR="00EA0B66" w:rsidRPr="00E65082" w:rsidRDefault="00EA0B66" w:rsidP="006D42E1">
            <w:pPr>
              <w:spacing w:before="40" w:line="264" w:lineRule="auto"/>
              <w:ind w:right="-610"/>
            </w:pPr>
            <w:r w:rsidRPr="00E65082">
              <w:t>/K</w:t>
            </w:r>
          </w:p>
        </w:tc>
        <w:tc>
          <w:tcPr>
            <w:tcW w:w="2070" w:type="dxa"/>
            <w:tcBorders>
              <w:top w:val="single" w:sz="12" w:space="0" w:color="008000"/>
              <w:bottom w:val="single" w:sz="6" w:space="0" w:color="008000"/>
            </w:tcBorders>
          </w:tcPr>
          <w:p w14:paraId="5FF05B28" w14:textId="77777777" w:rsidR="00EA0B66" w:rsidRPr="00E65082" w:rsidRDefault="00EA0B66" w:rsidP="006D42E1">
            <w:pPr>
              <w:spacing w:before="40" w:line="264" w:lineRule="auto"/>
              <w:ind w:right="-610"/>
              <w:jc w:val="center"/>
              <w:rPr>
                <w:bCs/>
              </w:rPr>
            </w:pPr>
            <w:r w:rsidRPr="00E65082">
              <w:rPr>
                <w:bCs/>
              </w:rPr>
              <w:t>Reference</w:t>
            </w:r>
          </w:p>
        </w:tc>
        <w:tc>
          <w:tcPr>
            <w:tcW w:w="2157" w:type="dxa"/>
            <w:tcBorders>
              <w:top w:val="single" w:sz="12" w:space="0" w:color="008000"/>
              <w:bottom w:val="single" w:sz="6" w:space="0" w:color="008000"/>
            </w:tcBorders>
          </w:tcPr>
          <w:p w14:paraId="22E5EC51" w14:textId="77777777" w:rsidR="00EA0B66" w:rsidRPr="00E65082" w:rsidRDefault="00EA0B66" w:rsidP="006D42E1">
            <w:pPr>
              <w:spacing w:before="40" w:line="264" w:lineRule="auto"/>
              <w:ind w:right="-610"/>
            </w:pPr>
            <w:r w:rsidRPr="00E65082">
              <w:t>Technique/Comments</w:t>
            </w:r>
          </w:p>
        </w:tc>
      </w:tr>
      <w:tr w:rsidR="00EA0B66" w:rsidRPr="00E65082" w14:paraId="03F85AB9" w14:textId="77777777">
        <w:trPr>
          <w:jc w:val="center"/>
        </w:trPr>
        <w:tc>
          <w:tcPr>
            <w:tcW w:w="2982" w:type="dxa"/>
            <w:tcBorders>
              <w:top w:val="single" w:sz="6" w:space="0" w:color="008000"/>
            </w:tcBorders>
          </w:tcPr>
          <w:p w14:paraId="6130A63F" w14:textId="77777777" w:rsidR="00EA0B66" w:rsidRPr="00E65082" w:rsidRDefault="00EA0B66" w:rsidP="006D42E1">
            <w:pPr>
              <w:spacing w:line="264" w:lineRule="auto"/>
              <w:ind w:right="-610"/>
              <w:jc w:val="both"/>
            </w:pPr>
            <w:r w:rsidRPr="00E65082">
              <w:rPr>
                <w:iCs/>
              </w:rPr>
              <w:t>Absolute</w:t>
            </w:r>
            <w:r w:rsidRPr="00E65082">
              <w:t xml:space="preserve"> Rate Coefficients</w:t>
            </w:r>
          </w:p>
        </w:tc>
        <w:tc>
          <w:tcPr>
            <w:tcW w:w="900" w:type="dxa"/>
            <w:tcBorders>
              <w:top w:val="single" w:sz="6" w:space="0" w:color="008000"/>
            </w:tcBorders>
          </w:tcPr>
          <w:p w14:paraId="2266A5D7" w14:textId="77777777" w:rsidR="00EA0B66" w:rsidRPr="00E65082" w:rsidRDefault="00EA0B66" w:rsidP="006D42E1">
            <w:pPr>
              <w:spacing w:line="264" w:lineRule="auto"/>
              <w:ind w:right="-610"/>
            </w:pPr>
          </w:p>
        </w:tc>
        <w:tc>
          <w:tcPr>
            <w:tcW w:w="2070" w:type="dxa"/>
            <w:tcBorders>
              <w:top w:val="single" w:sz="6" w:space="0" w:color="008000"/>
            </w:tcBorders>
          </w:tcPr>
          <w:p w14:paraId="56F4F29C" w14:textId="77777777" w:rsidR="00EA0B66" w:rsidRPr="00E65082" w:rsidRDefault="00EA0B66" w:rsidP="006D42E1">
            <w:pPr>
              <w:spacing w:line="264" w:lineRule="auto"/>
              <w:ind w:right="-610"/>
              <w:jc w:val="both"/>
            </w:pPr>
          </w:p>
        </w:tc>
        <w:tc>
          <w:tcPr>
            <w:tcW w:w="2157" w:type="dxa"/>
            <w:tcBorders>
              <w:top w:val="single" w:sz="6" w:space="0" w:color="008000"/>
            </w:tcBorders>
          </w:tcPr>
          <w:p w14:paraId="0E0C2BC8" w14:textId="77777777" w:rsidR="00EA0B66" w:rsidRPr="00E65082" w:rsidRDefault="00EA0B66" w:rsidP="006D42E1">
            <w:pPr>
              <w:spacing w:line="264" w:lineRule="auto"/>
              <w:ind w:right="-610"/>
              <w:jc w:val="both"/>
            </w:pPr>
          </w:p>
        </w:tc>
      </w:tr>
      <w:tr w:rsidR="00EA0B66" w:rsidRPr="00E65082" w14:paraId="6DA41EB1" w14:textId="77777777">
        <w:trPr>
          <w:jc w:val="center"/>
        </w:trPr>
        <w:tc>
          <w:tcPr>
            <w:tcW w:w="2982" w:type="dxa"/>
          </w:tcPr>
          <w:p w14:paraId="69BD0E1F" w14:textId="77777777" w:rsidR="00EA0B66" w:rsidRPr="007E03CB" w:rsidRDefault="00EA0B66" w:rsidP="007E03CB">
            <w:pPr>
              <w:spacing w:before="40" w:line="264" w:lineRule="auto"/>
              <w:ind w:right="-610"/>
              <w:jc w:val="both"/>
              <w:rPr>
                <w:i/>
                <w:sz w:val="20"/>
              </w:rPr>
            </w:pPr>
            <w:r w:rsidRPr="00E65082">
              <w:rPr>
                <w:sz w:val="20"/>
              </w:rPr>
              <w:t xml:space="preserve"> </w:t>
            </w:r>
            <w:r w:rsidRPr="007E03CB">
              <w:rPr>
                <w:sz w:val="20"/>
              </w:rPr>
              <w:t>(</w:t>
            </w:r>
            <w:r w:rsidRPr="007E03CB">
              <w:rPr>
                <w:sz w:val="20"/>
                <w:lang w:val="en-US"/>
              </w:rPr>
              <w:t>2.4±0.3)× 10</w:t>
            </w:r>
            <w:r w:rsidRPr="007E03CB">
              <w:rPr>
                <w:sz w:val="20"/>
                <w:vertAlign w:val="superscript"/>
                <w:lang w:val="en-US"/>
              </w:rPr>
              <w:t>−11</w:t>
            </w:r>
            <w:r w:rsidRPr="007E03CB">
              <w:rPr>
                <w:sz w:val="20"/>
                <w:lang w:val="en-US"/>
              </w:rPr>
              <w:t xml:space="preserve"> </w:t>
            </w:r>
            <w:r w:rsidRPr="007E03CB">
              <w:rPr>
                <w:i/>
                <w:sz w:val="20"/>
              </w:rPr>
              <w:t xml:space="preserve"> (</w:t>
            </w:r>
            <w:proofErr w:type="spellStart"/>
            <w:r w:rsidRPr="007E03CB">
              <w:rPr>
                <w:i/>
                <w:sz w:val="20"/>
              </w:rPr>
              <w:t>syn</w:t>
            </w:r>
            <w:proofErr w:type="spellEnd"/>
            <w:r w:rsidRPr="007E03CB">
              <w:rPr>
                <w:i/>
                <w:sz w:val="20"/>
              </w:rPr>
              <w:t>)</w:t>
            </w:r>
          </w:p>
          <w:p w14:paraId="14D3ADD4" w14:textId="77777777" w:rsidR="00EA0B66" w:rsidRPr="00E65082" w:rsidRDefault="00EA0B66" w:rsidP="006D42E1">
            <w:pPr>
              <w:spacing w:before="40" w:line="264" w:lineRule="auto"/>
              <w:ind w:right="-610"/>
              <w:jc w:val="both"/>
              <w:rPr>
                <w:iCs/>
                <w:sz w:val="20"/>
              </w:rPr>
            </w:pPr>
            <w:r w:rsidRPr="007E03CB">
              <w:rPr>
                <w:sz w:val="20"/>
              </w:rPr>
              <w:t>(</w:t>
            </w:r>
            <w:r w:rsidRPr="007E03CB">
              <w:rPr>
                <w:sz w:val="20"/>
                <w:lang w:val="en-US"/>
              </w:rPr>
              <w:t>6.7±1.0)× 10</w:t>
            </w:r>
            <w:r w:rsidRPr="007E03CB">
              <w:rPr>
                <w:sz w:val="20"/>
                <w:vertAlign w:val="superscript"/>
                <w:lang w:val="en-US"/>
              </w:rPr>
              <w:t>−11</w:t>
            </w:r>
            <w:r w:rsidRPr="007E03CB">
              <w:rPr>
                <w:sz w:val="20"/>
                <w:lang w:val="en-US"/>
              </w:rPr>
              <w:t xml:space="preserve"> </w:t>
            </w:r>
            <w:r w:rsidRPr="007E03CB">
              <w:rPr>
                <w:i/>
                <w:sz w:val="20"/>
              </w:rPr>
              <w:t xml:space="preserve"> (anti)</w:t>
            </w:r>
          </w:p>
        </w:tc>
        <w:tc>
          <w:tcPr>
            <w:tcW w:w="900" w:type="dxa"/>
          </w:tcPr>
          <w:p w14:paraId="17C06D71" w14:textId="77777777" w:rsidR="00EA0B66" w:rsidRPr="00E65082" w:rsidRDefault="00EA0B66" w:rsidP="006D42E1">
            <w:pPr>
              <w:spacing w:before="40" w:line="264" w:lineRule="auto"/>
              <w:ind w:right="-610"/>
              <w:rPr>
                <w:sz w:val="20"/>
              </w:rPr>
            </w:pPr>
            <w:r w:rsidRPr="00E65082">
              <w:rPr>
                <w:sz w:val="20"/>
              </w:rPr>
              <w:t>298</w:t>
            </w:r>
          </w:p>
        </w:tc>
        <w:tc>
          <w:tcPr>
            <w:tcW w:w="2070" w:type="dxa"/>
          </w:tcPr>
          <w:p w14:paraId="4C335035" w14:textId="77777777" w:rsidR="00EA0B66" w:rsidRPr="00E65082" w:rsidRDefault="00EA0B66" w:rsidP="006D42E1">
            <w:pPr>
              <w:spacing w:before="40" w:line="264" w:lineRule="auto"/>
              <w:ind w:right="-610"/>
              <w:rPr>
                <w:sz w:val="20"/>
              </w:rPr>
            </w:pPr>
            <w:r w:rsidRPr="007E03CB">
              <w:rPr>
                <w:sz w:val="20"/>
              </w:rPr>
              <w:t>Taatjes et al., 2013</w:t>
            </w:r>
          </w:p>
        </w:tc>
        <w:tc>
          <w:tcPr>
            <w:tcW w:w="2157" w:type="dxa"/>
          </w:tcPr>
          <w:p w14:paraId="6798D805" w14:textId="77777777" w:rsidR="00EA0B66" w:rsidRPr="00E65082" w:rsidRDefault="00EA0B66" w:rsidP="006D42E1">
            <w:pPr>
              <w:spacing w:before="40" w:line="264" w:lineRule="auto"/>
              <w:ind w:right="-610"/>
              <w:jc w:val="both"/>
              <w:rPr>
                <w:sz w:val="20"/>
              </w:rPr>
            </w:pPr>
            <w:r w:rsidRPr="00E65082">
              <w:rPr>
                <w:sz w:val="20"/>
              </w:rPr>
              <w:t>PLP-PIMS(a)</w:t>
            </w:r>
          </w:p>
        </w:tc>
      </w:tr>
      <w:tr w:rsidR="00EA0B66" w:rsidRPr="00E65082" w14:paraId="38EEE700" w14:textId="77777777">
        <w:trPr>
          <w:jc w:val="center"/>
        </w:trPr>
        <w:tc>
          <w:tcPr>
            <w:tcW w:w="2982" w:type="dxa"/>
          </w:tcPr>
          <w:p w14:paraId="4C3A5533" w14:textId="77777777" w:rsidR="00EA0B66" w:rsidRPr="00E65082" w:rsidRDefault="00EA0B66" w:rsidP="006D42E1">
            <w:pPr>
              <w:spacing w:before="40" w:line="264" w:lineRule="auto"/>
              <w:ind w:right="-610"/>
              <w:jc w:val="both"/>
              <w:rPr>
                <w:sz w:val="20"/>
              </w:rPr>
            </w:pPr>
          </w:p>
        </w:tc>
        <w:tc>
          <w:tcPr>
            <w:tcW w:w="900" w:type="dxa"/>
          </w:tcPr>
          <w:p w14:paraId="74E36AC1" w14:textId="77777777" w:rsidR="00EA0B66" w:rsidRPr="00E65082" w:rsidRDefault="00EA0B66" w:rsidP="006D42E1">
            <w:pPr>
              <w:spacing w:before="40" w:line="264" w:lineRule="auto"/>
              <w:ind w:right="-610"/>
              <w:rPr>
                <w:sz w:val="20"/>
              </w:rPr>
            </w:pPr>
          </w:p>
        </w:tc>
        <w:tc>
          <w:tcPr>
            <w:tcW w:w="2070" w:type="dxa"/>
          </w:tcPr>
          <w:p w14:paraId="53835729" w14:textId="77777777" w:rsidR="00EA0B66" w:rsidRPr="00E65082" w:rsidRDefault="00EA0B66" w:rsidP="006D42E1">
            <w:pPr>
              <w:spacing w:before="40" w:line="264" w:lineRule="auto"/>
              <w:ind w:right="-610"/>
              <w:rPr>
                <w:sz w:val="20"/>
              </w:rPr>
            </w:pPr>
          </w:p>
        </w:tc>
        <w:tc>
          <w:tcPr>
            <w:tcW w:w="2157" w:type="dxa"/>
          </w:tcPr>
          <w:p w14:paraId="70B3B335" w14:textId="77777777" w:rsidR="00EA0B66" w:rsidRPr="00E65082" w:rsidRDefault="00EA0B66" w:rsidP="006D42E1">
            <w:pPr>
              <w:spacing w:before="40" w:line="264" w:lineRule="auto"/>
              <w:ind w:right="-610"/>
              <w:jc w:val="both"/>
              <w:rPr>
                <w:sz w:val="20"/>
              </w:rPr>
            </w:pPr>
          </w:p>
        </w:tc>
      </w:tr>
      <w:tr w:rsidR="00EA0B66" w:rsidRPr="00E65082" w14:paraId="40BAFD7F" w14:textId="77777777">
        <w:trPr>
          <w:jc w:val="center"/>
        </w:trPr>
        <w:tc>
          <w:tcPr>
            <w:tcW w:w="2982" w:type="dxa"/>
          </w:tcPr>
          <w:p w14:paraId="4020B075" w14:textId="77777777" w:rsidR="00EA0B66" w:rsidRPr="00E65082" w:rsidRDefault="00EA0B66" w:rsidP="00115673">
            <w:pPr>
              <w:spacing w:before="40" w:line="264" w:lineRule="auto"/>
              <w:ind w:right="-610"/>
              <w:jc w:val="both"/>
              <w:rPr>
                <w:sz w:val="20"/>
                <w:vertAlign w:val="superscript"/>
              </w:rPr>
            </w:pPr>
            <w:r w:rsidRPr="00E65082">
              <w:rPr>
                <w:sz w:val="20"/>
              </w:rPr>
              <w:t xml:space="preserve"> </w:t>
            </w:r>
            <w:r w:rsidRPr="00E65082">
              <w:rPr>
                <w:sz w:val="20"/>
                <w:lang w:val="en-US"/>
              </w:rPr>
              <w:t>(2.9</w:t>
            </w:r>
            <w:r w:rsidRPr="00E65082">
              <w:rPr>
                <w:sz w:val="20"/>
              </w:rPr>
              <w:t>±</w:t>
            </w:r>
            <w:r w:rsidRPr="00E65082">
              <w:rPr>
                <w:sz w:val="20"/>
                <w:lang w:val="en-US"/>
              </w:rPr>
              <w:t xml:space="preserve">0.3) </w:t>
            </w:r>
            <w:r w:rsidRPr="00E65082">
              <w:rPr>
                <w:sz w:val="20"/>
              </w:rPr>
              <w:t>x 10</w:t>
            </w:r>
            <w:r w:rsidRPr="00E65082">
              <w:rPr>
                <w:sz w:val="20"/>
                <w:vertAlign w:val="superscript"/>
              </w:rPr>
              <w:t xml:space="preserve">-11 </w:t>
            </w:r>
            <w:r w:rsidRPr="007E03CB">
              <w:rPr>
                <w:i/>
                <w:sz w:val="20"/>
              </w:rPr>
              <w:t>(</w:t>
            </w:r>
            <w:proofErr w:type="spellStart"/>
            <w:r w:rsidRPr="007E03CB">
              <w:rPr>
                <w:i/>
                <w:sz w:val="20"/>
              </w:rPr>
              <w:t>syn</w:t>
            </w:r>
            <w:proofErr w:type="spellEnd"/>
            <w:r w:rsidRPr="007E03CB">
              <w:rPr>
                <w:i/>
                <w:sz w:val="20"/>
              </w:rPr>
              <w:t>)</w:t>
            </w:r>
          </w:p>
          <w:p w14:paraId="411E60F4" w14:textId="77777777" w:rsidR="00EA0B66" w:rsidRPr="00E65082" w:rsidRDefault="00EA0B66" w:rsidP="00115673">
            <w:pPr>
              <w:spacing w:before="40" w:line="264" w:lineRule="auto"/>
              <w:ind w:right="-610"/>
              <w:jc w:val="both"/>
              <w:rPr>
                <w:sz w:val="20"/>
              </w:rPr>
            </w:pPr>
            <w:r w:rsidRPr="00E65082">
              <w:rPr>
                <w:sz w:val="20"/>
                <w:lang w:val="en-US"/>
              </w:rPr>
              <w:t xml:space="preserve"> (2.2</w:t>
            </w:r>
            <w:r w:rsidRPr="00E65082">
              <w:rPr>
                <w:sz w:val="20"/>
              </w:rPr>
              <w:t>±</w:t>
            </w:r>
            <w:r w:rsidRPr="00E65082">
              <w:rPr>
                <w:sz w:val="20"/>
                <w:lang w:val="en-US"/>
              </w:rPr>
              <w:t xml:space="preserve">0.2) </w:t>
            </w:r>
            <w:r w:rsidRPr="00E65082">
              <w:rPr>
                <w:sz w:val="20"/>
              </w:rPr>
              <w:t>x 10</w:t>
            </w:r>
            <w:r w:rsidRPr="00E65082">
              <w:rPr>
                <w:sz w:val="20"/>
                <w:vertAlign w:val="superscript"/>
              </w:rPr>
              <w:t xml:space="preserve">-10 </w:t>
            </w:r>
            <w:r w:rsidRPr="007E03CB">
              <w:rPr>
                <w:i/>
                <w:sz w:val="20"/>
              </w:rPr>
              <w:t>(anti)</w:t>
            </w:r>
          </w:p>
        </w:tc>
        <w:tc>
          <w:tcPr>
            <w:tcW w:w="900" w:type="dxa"/>
          </w:tcPr>
          <w:p w14:paraId="457A526C" w14:textId="77777777" w:rsidR="00EA0B66" w:rsidRPr="00E65082" w:rsidRDefault="00EA0B66" w:rsidP="006D42E1">
            <w:pPr>
              <w:spacing w:before="40" w:line="264" w:lineRule="auto"/>
              <w:ind w:right="-610"/>
              <w:rPr>
                <w:sz w:val="20"/>
              </w:rPr>
            </w:pPr>
            <w:r w:rsidRPr="00E65082">
              <w:rPr>
                <w:sz w:val="20"/>
              </w:rPr>
              <w:t>295</w:t>
            </w:r>
          </w:p>
        </w:tc>
        <w:tc>
          <w:tcPr>
            <w:tcW w:w="2070" w:type="dxa"/>
          </w:tcPr>
          <w:p w14:paraId="00B8D4A7" w14:textId="77777777" w:rsidR="00EA0B66" w:rsidRPr="00E65082" w:rsidRDefault="00EA0B66" w:rsidP="00D27780">
            <w:pPr>
              <w:spacing w:before="40" w:line="264" w:lineRule="auto"/>
              <w:ind w:right="-610"/>
              <w:rPr>
                <w:sz w:val="20"/>
              </w:rPr>
            </w:pPr>
            <w:proofErr w:type="spellStart"/>
            <w:r w:rsidRPr="00E65082">
              <w:rPr>
                <w:sz w:val="20"/>
              </w:rPr>
              <w:t>Sheps</w:t>
            </w:r>
            <w:proofErr w:type="spellEnd"/>
            <w:r w:rsidRPr="00E65082">
              <w:rPr>
                <w:sz w:val="20"/>
              </w:rPr>
              <w:t xml:space="preserve"> </w:t>
            </w:r>
            <w:r w:rsidRPr="007E03CB">
              <w:rPr>
                <w:sz w:val="20"/>
              </w:rPr>
              <w:t>et al.</w:t>
            </w:r>
            <w:r w:rsidRPr="00E65082">
              <w:rPr>
                <w:sz w:val="20"/>
              </w:rPr>
              <w:t xml:space="preserve">, </w:t>
            </w:r>
            <w:ins w:id="1" w:author="Mike" w:date="2015-11-03T10:55:00Z">
              <w:r w:rsidR="00D27780" w:rsidRPr="00E65082">
                <w:rPr>
                  <w:sz w:val="20"/>
                </w:rPr>
                <w:t>201</w:t>
              </w:r>
              <w:r w:rsidR="00D27780">
                <w:rPr>
                  <w:sz w:val="20"/>
                </w:rPr>
                <w:t>4</w:t>
              </w:r>
            </w:ins>
          </w:p>
        </w:tc>
        <w:tc>
          <w:tcPr>
            <w:tcW w:w="2157" w:type="dxa"/>
          </w:tcPr>
          <w:p w14:paraId="4DC2AEDC" w14:textId="77777777" w:rsidR="00EA0B66" w:rsidRPr="00E65082" w:rsidRDefault="00EA0B66" w:rsidP="004D050B">
            <w:pPr>
              <w:spacing w:before="40" w:line="264" w:lineRule="auto"/>
              <w:ind w:right="-610"/>
              <w:jc w:val="both"/>
              <w:rPr>
                <w:sz w:val="20"/>
              </w:rPr>
            </w:pPr>
            <w:r w:rsidRPr="00E65082">
              <w:rPr>
                <w:sz w:val="20"/>
              </w:rPr>
              <w:t>PLP-CEUVA (b)</w:t>
            </w:r>
          </w:p>
        </w:tc>
      </w:tr>
      <w:tr w:rsidR="00EA0B66" w:rsidRPr="00E65082" w14:paraId="252641CF" w14:textId="77777777">
        <w:trPr>
          <w:jc w:val="center"/>
        </w:trPr>
        <w:tc>
          <w:tcPr>
            <w:tcW w:w="2982" w:type="dxa"/>
            <w:tcBorders>
              <w:bottom w:val="single" w:sz="12" w:space="0" w:color="008000"/>
            </w:tcBorders>
          </w:tcPr>
          <w:p w14:paraId="609BD2B1" w14:textId="77777777" w:rsidR="00EA0B66" w:rsidRPr="00E65082" w:rsidRDefault="00EA0B66" w:rsidP="006D42E1">
            <w:pPr>
              <w:spacing w:before="40" w:line="264" w:lineRule="auto"/>
              <w:ind w:right="-610"/>
              <w:jc w:val="both"/>
              <w:rPr>
                <w:iCs/>
              </w:rPr>
            </w:pPr>
          </w:p>
        </w:tc>
        <w:tc>
          <w:tcPr>
            <w:tcW w:w="900" w:type="dxa"/>
            <w:tcBorders>
              <w:bottom w:val="single" w:sz="12" w:space="0" w:color="008000"/>
            </w:tcBorders>
          </w:tcPr>
          <w:p w14:paraId="54EEBD2C" w14:textId="77777777" w:rsidR="00EA0B66" w:rsidRPr="00E65082" w:rsidRDefault="00EA0B66" w:rsidP="006D42E1">
            <w:pPr>
              <w:spacing w:before="40" w:line="264" w:lineRule="auto"/>
              <w:ind w:right="-610"/>
            </w:pPr>
          </w:p>
        </w:tc>
        <w:tc>
          <w:tcPr>
            <w:tcW w:w="2070" w:type="dxa"/>
            <w:tcBorders>
              <w:bottom w:val="single" w:sz="12" w:space="0" w:color="008000"/>
            </w:tcBorders>
          </w:tcPr>
          <w:p w14:paraId="65DC17E6" w14:textId="77777777" w:rsidR="00EA0B66" w:rsidRPr="00E65082" w:rsidRDefault="00EA0B66" w:rsidP="006D42E1">
            <w:pPr>
              <w:spacing w:before="40" w:line="264" w:lineRule="auto"/>
              <w:ind w:right="-610"/>
            </w:pPr>
          </w:p>
        </w:tc>
        <w:tc>
          <w:tcPr>
            <w:tcW w:w="2157" w:type="dxa"/>
            <w:tcBorders>
              <w:bottom w:val="single" w:sz="12" w:space="0" w:color="008000"/>
            </w:tcBorders>
          </w:tcPr>
          <w:p w14:paraId="478DC75E" w14:textId="77777777" w:rsidR="00EA0B66" w:rsidRPr="00E65082" w:rsidRDefault="00EA0B66" w:rsidP="006D42E1">
            <w:pPr>
              <w:spacing w:before="40" w:line="264" w:lineRule="auto"/>
              <w:ind w:right="-610"/>
              <w:jc w:val="both"/>
            </w:pPr>
          </w:p>
        </w:tc>
        <w:bookmarkStart w:id="2" w:name="_GoBack"/>
        <w:bookmarkEnd w:id="2"/>
      </w:tr>
    </w:tbl>
    <w:p w14:paraId="47B761D0" w14:textId="77777777" w:rsidR="00EA0B66" w:rsidRPr="00E65082" w:rsidRDefault="00EA0B66" w:rsidP="006D42E1">
      <w:pPr>
        <w:tabs>
          <w:tab w:val="center" w:pos="4680"/>
        </w:tabs>
        <w:ind w:right="-700"/>
        <w:jc w:val="both"/>
      </w:pPr>
    </w:p>
    <w:p w14:paraId="61304A91" w14:textId="77777777" w:rsidR="00EA0B66" w:rsidRPr="00E65082" w:rsidRDefault="00EA0B66" w:rsidP="006D42E1">
      <w:pPr>
        <w:tabs>
          <w:tab w:val="center" w:pos="4680"/>
        </w:tabs>
        <w:ind w:right="-700"/>
        <w:jc w:val="center"/>
      </w:pPr>
      <w:r w:rsidRPr="00E65082">
        <w:rPr>
          <w:b/>
        </w:rPr>
        <w:t>Comments</w:t>
      </w:r>
    </w:p>
    <w:p w14:paraId="14A98CFF" w14:textId="77777777" w:rsidR="00EA0B66" w:rsidRPr="00E65082" w:rsidRDefault="00EA0B66" w:rsidP="006D42E1">
      <w:pPr>
        <w:tabs>
          <w:tab w:val="left" w:pos="446"/>
        </w:tabs>
        <w:ind w:right="-700"/>
        <w:jc w:val="both"/>
      </w:pPr>
    </w:p>
    <w:p w14:paraId="4792D0D4" w14:textId="77777777" w:rsidR="00EA0B66" w:rsidRPr="00E65082" w:rsidRDefault="00EA0B66" w:rsidP="006D42E1">
      <w:pPr>
        <w:tabs>
          <w:tab w:val="left" w:pos="446"/>
        </w:tabs>
        <w:ind w:left="360" w:right="-63" w:hanging="360"/>
        <w:jc w:val="both"/>
      </w:pPr>
      <w:r w:rsidRPr="00E65082">
        <w:t>(a)</w:t>
      </w:r>
      <w:r w:rsidRPr="00E65082">
        <w:tab/>
      </w:r>
      <w:r w:rsidRPr="007E03CB">
        <w:t>CH</w:t>
      </w:r>
      <w:r w:rsidRPr="007E03CB">
        <w:rPr>
          <w:vertAlign w:val="subscript"/>
        </w:rPr>
        <w:t>3</w:t>
      </w:r>
      <w:r w:rsidRPr="007E03CB">
        <w:t>CHOO (acetaldehyde oxide) was produced by the reaction of CH</w:t>
      </w:r>
      <w:r w:rsidRPr="007E03CB">
        <w:rPr>
          <w:vertAlign w:val="subscript"/>
        </w:rPr>
        <w:t>3</w:t>
      </w:r>
      <w:r w:rsidRPr="007E03CB">
        <w:t>CHI + O</w:t>
      </w:r>
      <w:r w:rsidRPr="007E03CB">
        <w:rPr>
          <w:vertAlign w:val="subscript"/>
        </w:rPr>
        <w:t>2</w:t>
      </w:r>
      <w:r w:rsidRPr="007E03CB">
        <w:t>. CH</w:t>
      </w:r>
      <w:r w:rsidRPr="007E03CB">
        <w:rPr>
          <w:vertAlign w:val="subscript"/>
        </w:rPr>
        <w:t>3</w:t>
      </w:r>
      <w:r w:rsidRPr="007E03CB">
        <w:t>CHI was generated by 248-nm laser photolysis of 1,1-diiodoethane, CH</w:t>
      </w:r>
      <w:r w:rsidRPr="007E03CB">
        <w:rPr>
          <w:vertAlign w:val="subscript"/>
        </w:rPr>
        <w:t>3</w:t>
      </w:r>
      <w:r w:rsidRPr="007E03CB">
        <w:t>CH</w:t>
      </w:r>
      <w:r w:rsidRPr="007E03CB">
        <w:rPr>
          <w:vertAlign w:val="subscript"/>
        </w:rPr>
        <w:t>2</w:t>
      </w:r>
      <w:r w:rsidRPr="007E03CB">
        <w:t>I</w:t>
      </w:r>
      <w:r w:rsidRPr="007E03CB">
        <w:rPr>
          <w:vertAlign w:val="subscript"/>
        </w:rPr>
        <w:t>2</w:t>
      </w:r>
      <w:r w:rsidRPr="007E03CB">
        <w:t xml:space="preserve">, at 293 K and 4 </w:t>
      </w:r>
      <w:proofErr w:type="spellStart"/>
      <w:r w:rsidRPr="007E03CB">
        <w:t>torr</w:t>
      </w:r>
      <w:proofErr w:type="spellEnd"/>
      <w:r w:rsidRPr="007E03CB">
        <w:t>, in a large excess of O</w:t>
      </w:r>
      <w:r w:rsidRPr="007E03CB">
        <w:rPr>
          <w:vertAlign w:val="subscript"/>
        </w:rPr>
        <w:t>2</w:t>
      </w:r>
      <w:r w:rsidRPr="007E03CB">
        <w:t xml:space="preserve">.  The reacting mixture was monitored by </w:t>
      </w:r>
      <w:proofErr w:type="spellStart"/>
      <w:r w:rsidRPr="007E03CB">
        <w:t>tunable</w:t>
      </w:r>
      <w:proofErr w:type="spellEnd"/>
      <w:r w:rsidRPr="007E03CB">
        <w:t xml:space="preserve"> synchrotron photoionization mass spectrometry. Both conformers of CH</w:t>
      </w:r>
      <w:r w:rsidRPr="007E03CB">
        <w:rPr>
          <w:vertAlign w:val="subscript"/>
        </w:rPr>
        <w:t>3</w:t>
      </w:r>
      <w:r w:rsidRPr="007E03CB">
        <w:t>CHOO (</w:t>
      </w:r>
      <w:proofErr w:type="spellStart"/>
      <w:r w:rsidRPr="007E03CB">
        <w:rPr>
          <w:i/>
        </w:rPr>
        <w:t>syn</w:t>
      </w:r>
      <w:proofErr w:type="spellEnd"/>
      <w:r w:rsidRPr="007E03CB">
        <w:rPr>
          <w:i/>
        </w:rPr>
        <w:t>-</w:t>
      </w:r>
      <w:r w:rsidRPr="007E03CB">
        <w:t xml:space="preserve"> and </w:t>
      </w:r>
      <w:r w:rsidRPr="007E03CB">
        <w:rPr>
          <w:i/>
        </w:rPr>
        <w:t>anti-</w:t>
      </w:r>
      <w:r w:rsidRPr="007E03CB">
        <w:t xml:space="preserve">) are produced, which could be distinguished by the difference in </w:t>
      </w:r>
      <w:ins w:id="3" w:author="Mike" w:date="2015-11-03T10:33:00Z">
        <w:r w:rsidR="00BE2AE0">
          <w:t xml:space="preserve">their </w:t>
        </w:r>
      </w:ins>
      <w:r w:rsidRPr="007E03CB">
        <w:t xml:space="preserve">ionisation </w:t>
      </w:r>
      <w:ins w:id="4" w:author="Mike" w:date="2015-11-03T10:34:00Z">
        <w:r w:rsidR="00BE2AE0" w:rsidRPr="007E03CB">
          <w:t>energ</w:t>
        </w:r>
        <w:r w:rsidR="00BE2AE0">
          <w:t>ies</w:t>
        </w:r>
      </w:ins>
      <w:r w:rsidRPr="007E03CB">
        <w:t xml:space="preserve">. </w:t>
      </w:r>
      <w:r w:rsidRPr="007E03CB">
        <w:rPr>
          <w:lang w:val="en-US"/>
        </w:rPr>
        <w:t xml:space="preserve">It was demonstrated that </w:t>
      </w:r>
      <w:r w:rsidR="00F10441" w:rsidRPr="00F10441">
        <w:rPr>
          <w:i/>
          <w:lang w:val="en-US"/>
        </w:rPr>
        <w:t>anti</w:t>
      </w:r>
      <w:r w:rsidRPr="007E03CB">
        <w:rPr>
          <w:lang w:val="en-US"/>
        </w:rPr>
        <w:t>-CH</w:t>
      </w:r>
      <w:r w:rsidRPr="007E03CB">
        <w:rPr>
          <w:vertAlign w:val="subscript"/>
          <w:lang w:val="en-US"/>
        </w:rPr>
        <w:t>3</w:t>
      </w:r>
      <w:r w:rsidRPr="007E03CB">
        <w:rPr>
          <w:lang w:val="en-US"/>
        </w:rPr>
        <w:t>CHOO is substantially more reactive toward SO</w:t>
      </w:r>
      <w:r w:rsidRPr="007E03CB">
        <w:rPr>
          <w:vertAlign w:val="subscript"/>
          <w:lang w:val="en-US"/>
        </w:rPr>
        <w:t>2</w:t>
      </w:r>
      <w:r w:rsidRPr="007E03CB">
        <w:rPr>
          <w:lang w:val="en-US"/>
        </w:rPr>
        <w:t xml:space="preserve"> than is </w:t>
      </w:r>
      <w:r w:rsidR="00F10441" w:rsidRPr="00F10441">
        <w:rPr>
          <w:i/>
          <w:lang w:val="en-US"/>
        </w:rPr>
        <w:t>syn</w:t>
      </w:r>
      <w:r w:rsidRPr="007E03CB">
        <w:rPr>
          <w:lang w:val="en-US"/>
        </w:rPr>
        <w:t>-CH</w:t>
      </w:r>
      <w:r w:rsidRPr="007E03CB">
        <w:rPr>
          <w:vertAlign w:val="subscript"/>
          <w:lang w:val="en-US"/>
        </w:rPr>
        <w:t>3</w:t>
      </w:r>
      <w:r w:rsidR="00F61482">
        <w:rPr>
          <w:lang w:val="en-US"/>
        </w:rPr>
        <w:t>CHOO.</w:t>
      </w:r>
      <w:r w:rsidRPr="007E03CB">
        <w:rPr>
          <w:lang w:val="en-US"/>
        </w:rPr>
        <w:t xml:space="preserve"> SO</w:t>
      </w:r>
      <w:r w:rsidRPr="007E03CB">
        <w:rPr>
          <w:vertAlign w:val="subscript"/>
          <w:lang w:val="en-US"/>
        </w:rPr>
        <w:t xml:space="preserve">3 </w:t>
      </w:r>
      <w:r w:rsidR="00F61482" w:rsidRPr="00F61482">
        <w:rPr>
          <w:lang w:val="en-US"/>
        </w:rPr>
        <w:t xml:space="preserve">production </w:t>
      </w:r>
      <w:r w:rsidRPr="00C1327E">
        <w:rPr>
          <w:lang w:val="en-US"/>
        </w:rPr>
        <w:t>w</w:t>
      </w:r>
      <w:r w:rsidRPr="007E03CB">
        <w:t xml:space="preserve">as </w:t>
      </w:r>
      <w:r w:rsidR="00D24669">
        <w:t>observed</w:t>
      </w:r>
      <w:r w:rsidR="00F61482">
        <w:t>,</w:t>
      </w:r>
      <w:r w:rsidR="00D24669">
        <w:t xml:space="preserve"> </w:t>
      </w:r>
      <w:r w:rsidR="00F61482">
        <w:t xml:space="preserve">with a rise–time correlated with the decay-time of </w:t>
      </w:r>
      <w:r w:rsidR="00F61482" w:rsidRPr="007E03CB">
        <w:rPr>
          <w:lang w:val="en-US"/>
        </w:rPr>
        <w:t>CH</w:t>
      </w:r>
      <w:r w:rsidR="00F61482" w:rsidRPr="007E03CB">
        <w:rPr>
          <w:vertAlign w:val="subscript"/>
          <w:lang w:val="en-US"/>
        </w:rPr>
        <w:t>3</w:t>
      </w:r>
      <w:r w:rsidR="00F61482">
        <w:rPr>
          <w:lang w:val="en-US"/>
        </w:rPr>
        <w:t>CHOO, showing it to be</w:t>
      </w:r>
      <w:r w:rsidR="00F61482" w:rsidRPr="007E03CB">
        <w:t xml:space="preserve"> </w:t>
      </w:r>
      <w:r w:rsidRPr="007E03CB">
        <w:t>a primary product of the reaction. The first order decay</w:t>
      </w:r>
      <w:r w:rsidR="00937132">
        <w:t xml:space="preserve"> of</w:t>
      </w:r>
      <w:r w:rsidR="00937132" w:rsidRPr="00937132">
        <w:rPr>
          <w:i/>
        </w:rPr>
        <w:t xml:space="preserve"> </w:t>
      </w:r>
      <w:proofErr w:type="spellStart"/>
      <w:r w:rsidR="00937132" w:rsidRPr="00937132">
        <w:rPr>
          <w:i/>
        </w:rPr>
        <w:t>syn</w:t>
      </w:r>
      <w:proofErr w:type="spellEnd"/>
      <w:r w:rsidR="00937132" w:rsidRPr="00937132">
        <w:rPr>
          <w:i/>
        </w:rPr>
        <w:t>-</w:t>
      </w:r>
      <w:r w:rsidR="00937132">
        <w:t xml:space="preserve"> and </w:t>
      </w:r>
      <w:r w:rsidR="00937132" w:rsidRPr="00937132">
        <w:rPr>
          <w:i/>
        </w:rPr>
        <w:t>anti-</w:t>
      </w:r>
      <w:r w:rsidRPr="007E03CB">
        <w:t>CH</w:t>
      </w:r>
      <w:r w:rsidRPr="007E03CB">
        <w:rPr>
          <w:vertAlign w:val="subscript"/>
        </w:rPr>
        <w:t>3</w:t>
      </w:r>
      <w:r w:rsidRPr="007E03CB">
        <w:t xml:space="preserve">CHOO in the presence of excess </w:t>
      </w:r>
      <w:r w:rsidRPr="007E03CB">
        <w:rPr>
          <w:lang w:val="en-US"/>
        </w:rPr>
        <w:t>SO</w:t>
      </w:r>
      <w:r w:rsidRPr="007E03CB">
        <w:rPr>
          <w:vertAlign w:val="subscript"/>
          <w:lang w:val="en-US"/>
        </w:rPr>
        <w:t>2</w:t>
      </w:r>
      <w:r w:rsidRPr="007E03CB">
        <w:t xml:space="preserve"> was measured, linear fit</w:t>
      </w:r>
      <w:ins w:id="5" w:author="Wallington, Timothy (T.J.)" w:date="2015-10-25T18:09:00Z">
        <w:r w:rsidR="0037598F">
          <w:t>s</w:t>
        </w:r>
      </w:ins>
      <w:r w:rsidRPr="007E03CB">
        <w:t xml:space="preserve"> to the </w:t>
      </w:r>
      <w:proofErr w:type="spellStart"/>
      <w:r w:rsidRPr="00B6475E">
        <w:rPr>
          <w:i/>
        </w:rPr>
        <w:t>k</w:t>
      </w:r>
      <w:r w:rsidRPr="00B6475E">
        <w:rPr>
          <w:vertAlign w:val="superscript"/>
        </w:rPr>
        <w:t>I</w:t>
      </w:r>
      <w:proofErr w:type="spellEnd"/>
      <w:r w:rsidRPr="007E03CB">
        <w:t xml:space="preserve"> </w:t>
      </w:r>
      <w:proofErr w:type="spellStart"/>
      <w:r w:rsidRPr="007E03CB">
        <w:t>vs</w:t>
      </w:r>
      <w:proofErr w:type="spellEnd"/>
      <w:r w:rsidRPr="007E03CB">
        <w:t xml:space="preserve"> [</w:t>
      </w:r>
      <w:r w:rsidRPr="007E03CB">
        <w:rPr>
          <w:lang w:val="en-US"/>
        </w:rPr>
        <w:t>SO</w:t>
      </w:r>
      <w:r w:rsidRPr="007E03CB">
        <w:rPr>
          <w:vertAlign w:val="subscript"/>
          <w:lang w:val="en-US"/>
        </w:rPr>
        <w:t>2</w:t>
      </w:r>
      <w:r w:rsidRPr="007E03CB">
        <w:t xml:space="preserve">] plots </w:t>
      </w:r>
      <w:ins w:id="6" w:author="Wallington, Timothy (T.J.)" w:date="2015-10-25T18:10:00Z">
        <w:r w:rsidR="0037598F">
          <w:t xml:space="preserve">were </w:t>
        </w:r>
      </w:ins>
      <w:r w:rsidRPr="007E03CB">
        <w:t xml:space="preserve">used to determine the rate constants. </w:t>
      </w:r>
    </w:p>
    <w:p w14:paraId="666225B6" w14:textId="77777777" w:rsidR="00EA0B66" w:rsidRPr="00E65082" w:rsidRDefault="00EA0B66" w:rsidP="006D42E1">
      <w:pPr>
        <w:tabs>
          <w:tab w:val="left" w:pos="446"/>
        </w:tabs>
        <w:ind w:left="360" w:right="-63" w:hanging="360"/>
        <w:jc w:val="both"/>
      </w:pPr>
    </w:p>
    <w:p w14:paraId="5E4DA902" w14:textId="77777777" w:rsidR="00EA0B66" w:rsidDel="005513C1" w:rsidRDefault="00EA0B66" w:rsidP="005513C1">
      <w:pPr>
        <w:tabs>
          <w:tab w:val="left" w:pos="446"/>
        </w:tabs>
        <w:ind w:left="360" w:right="-63" w:hanging="360"/>
        <w:jc w:val="both"/>
        <w:rPr>
          <w:del w:id="7" w:author="Tony Cox" w:date="2017-07-27T16:52:00Z"/>
        </w:rPr>
      </w:pPr>
      <w:r w:rsidRPr="00E65082">
        <w:t>(b)</w:t>
      </w:r>
      <w:r w:rsidRPr="00E65082">
        <w:tab/>
      </w:r>
      <w:r w:rsidRPr="007E03CB">
        <w:t>CH</w:t>
      </w:r>
      <w:r w:rsidRPr="007E03CB">
        <w:rPr>
          <w:vertAlign w:val="subscript"/>
        </w:rPr>
        <w:t>3</w:t>
      </w:r>
      <w:r w:rsidRPr="007E03CB">
        <w:t>CH</w:t>
      </w:r>
      <w:r w:rsidRPr="00E65082">
        <w:t xml:space="preserve">OO prepared by PLP (266 nm) of </w:t>
      </w:r>
      <w:r w:rsidRPr="007E03CB">
        <w:t>CH</w:t>
      </w:r>
      <w:r w:rsidRPr="007E03CB">
        <w:rPr>
          <w:vertAlign w:val="subscript"/>
        </w:rPr>
        <w:t>3</w:t>
      </w:r>
      <w:r w:rsidRPr="007E03CB">
        <w:t>CH</w:t>
      </w:r>
      <w:r w:rsidRPr="00E65082">
        <w:t>I</w:t>
      </w:r>
      <w:r w:rsidRPr="00E65082">
        <w:rPr>
          <w:vertAlign w:val="subscript"/>
        </w:rPr>
        <w:t>2</w:t>
      </w:r>
      <w:r w:rsidRPr="00E65082">
        <w:t xml:space="preserve"> in O</w:t>
      </w:r>
      <w:r w:rsidRPr="00E65082">
        <w:rPr>
          <w:vertAlign w:val="subscript"/>
        </w:rPr>
        <w:t>2</w:t>
      </w:r>
      <w:r w:rsidRPr="00E65082">
        <w:t>/Ar mixtures</w:t>
      </w:r>
      <w:r w:rsidRPr="00E65082">
        <w:rPr>
          <w:lang w:val="en-US"/>
        </w:rPr>
        <w:t xml:space="preserve"> at 5 - 20 </w:t>
      </w:r>
      <w:proofErr w:type="spellStart"/>
      <w:r w:rsidRPr="00E65082">
        <w:rPr>
          <w:lang w:val="en-US"/>
        </w:rPr>
        <w:t>Torr</w:t>
      </w:r>
      <w:proofErr w:type="spellEnd"/>
      <w:r w:rsidRPr="00E65082">
        <w:rPr>
          <w:lang w:val="en-US"/>
        </w:rPr>
        <w:t xml:space="preserve"> pressure. </w:t>
      </w:r>
      <w:r w:rsidRPr="007E03CB">
        <w:t>CH</w:t>
      </w:r>
      <w:r w:rsidRPr="007E03CB">
        <w:rPr>
          <w:vertAlign w:val="subscript"/>
        </w:rPr>
        <w:t>3</w:t>
      </w:r>
      <w:r w:rsidRPr="007E03CB">
        <w:t>CH</w:t>
      </w:r>
      <w:r w:rsidRPr="00E65082">
        <w:rPr>
          <w:lang w:val="en-US"/>
        </w:rPr>
        <w:t>OO kinetics observed by recording the time-resolved UV absorption spectrum in the region 300 – 450 nm, corresponding to the B̃ (1A′) ← X̃(1A′) electronic transition.  IO</w:t>
      </w:r>
      <w:ins w:id="8" w:author="Mike" w:date="2015-11-03T11:26:00Z">
        <w:r w:rsidR="0009534C">
          <w:rPr>
            <w:lang w:val="en-US"/>
          </w:rPr>
          <w:t xml:space="preserve"> (formed from secondary chemistry)</w:t>
        </w:r>
      </w:ins>
      <w:r w:rsidRPr="00E65082">
        <w:rPr>
          <w:lang w:val="en-US"/>
        </w:rPr>
        <w:t xml:space="preserve"> was also detected. Absorption features due to </w:t>
      </w:r>
      <w:proofErr w:type="spellStart"/>
      <w:r w:rsidRPr="007E03CB">
        <w:rPr>
          <w:i/>
          <w:lang w:val="en-US"/>
        </w:rPr>
        <w:t>syn</w:t>
      </w:r>
      <w:proofErr w:type="spellEnd"/>
      <w:r w:rsidRPr="00E65082">
        <w:rPr>
          <w:lang w:val="en-US"/>
        </w:rPr>
        <w:t xml:space="preserve"> and </w:t>
      </w:r>
      <w:r w:rsidRPr="007E03CB">
        <w:rPr>
          <w:i/>
          <w:lang w:val="en-US"/>
        </w:rPr>
        <w:t>anti</w:t>
      </w:r>
      <w:r w:rsidRPr="00E65082">
        <w:rPr>
          <w:lang w:val="en-US"/>
        </w:rPr>
        <w:t xml:space="preserve"> conformers of </w:t>
      </w:r>
      <w:r w:rsidRPr="007E03CB">
        <w:t>CH</w:t>
      </w:r>
      <w:r w:rsidRPr="007E03CB">
        <w:rPr>
          <w:vertAlign w:val="subscript"/>
        </w:rPr>
        <w:t>3</w:t>
      </w:r>
      <w:r w:rsidRPr="007E03CB">
        <w:t xml:space="preserve">CHOO could be distinguished by their differing </w:t>
      </w:r>
      <w:proofErr w:type="spellStart"/>
      <w:r w:rsidRPr="007E03CB">
        <w:t>reactivities</w:t>
      </w:r>
      <w:proofErr w:type="spellEnd"/>
      <w:r w:rsidRPr="007E03CB">
        <w:t xml:space="preserve"> - reflected in characteristic time dependencies – allowing </w:t>
      </w:r>
      <w:r w:rsidRPr="00E65082">
        <w:rPr>
          <w:lang w:val="en-US"/>
        </w:rPr>
        <w:t>conformer-specific</w:t>
      </w:r>
      <w:r w:rsidRPr="007E03CB">
        <w:t xml:space="preserve"> rate coefficients to be determined.</w:t>
      </w:r>
      <w:r w:rsidRPr="00E65082">
        <w:rPr>
          <w:lang w:val="en-US"/>
        </w:rPr>
        <w:t xml:space="preserve"> The pseudo first order decay plots in presence of varying excess [SO</w:t>
      </w:r>
      <w:r w:rsidRPr="00E65082">
        <w:rPr>
          <w:vertAlign w:val="subscript"/>
          <w:lang w:val="en-US"/>
        </w:rPr>
        <w:t>2</w:t>
      </w:r>
      <w:r w:rsidRPr="00E65082">
        <w:rPr>
          <w:lang w:val="en-US"/>
        </w:rPr>
        <w:t xml:space="preserve">] gave the cited values for </w:t>
      </w:r>
      <w:proofErr w:type="spellStart"/>
      <w:r w:rsidRPr="007E03CB">
        <w:rPr>
          <w:i/>
          <w:lang w:val="en-US"/>
        </w:rPr>
        <w:t>k</w:t>
      </w:r>
      <w:r w:rsidRPr="007E03CB">
        <w:rPr>
          <w:vertAlign w:val="subscript"/>
          <w:lang w:val="en-US"/>
        </w:rPr>
        <w:t>syn</w:t>
      </w:r>
      <w:proofErr w:type="spellEnd"/>
      <w:r w:rsidRPr="00E65082">
        <w:rPr>
          <w:lang w:val="en-US"/>
        </w:rPr>
        <w:t xml:space="preserve"> and </w:t>
      </w:r>
      <w:proofErr w:type="spellStart"/>
      <w:r w:rsidRPr="007E03CB">
        <w:rPr>
          <w:i/>
          <w:lang w:val="en-US"/>
        </w:rPr>
        <w:t>k</w:t>
      </w:r>
      <w:r w:rsidRPr="007E03CB">
        <w:rPr>
          <w:vertAlign w:val="subscript"/>
          <w:lang w:val="en-US"/>
        </w:rPr>
        <w:t>anti</w:t>
      </w:r>
      <w:proofErr w:type="spellEnd"/>
      <w:r w:rsidRPr="00E65082">
        <w:rPr>
          <w:lang w:val="en-US"/>
        </w:rPr>
        <w:t xml:space="preserve">. </w:t>
      </w:r>
    </w:p>
    <w:p w14:paraId="64598F29" w14:textId="77777777" w:rsidR="005513C1" w:rsidRDefault="005513C1" w:rsidP="005513C1">
      <w:pPr>
        <w:overflowPunct/>
        <w:autoSpaceDE/>
        <w:autoSpaceDN/>
        <w:adjustRightInd/>
        <w:ind w:left="360" w:hanging="360"/>
        <w:textAlignment w:val="auto"/>
        <w:rPr>
          <w:ins w:id="9" w:author="Tony Cox" w:date="2017-07-27T16:52:00Z"/>
        </w:rPr>
      </w:pPr>
      <w:ins w:id="10" w:author="Tony Cox" w:date="2017-07-27T16:52:00Z">
        <w:r>
          <w:br w:type="page"/>
        </w:r>
      </w:ins>
    </w:p>
    <w:p w14:paraId="5AD60523" w14:textId="77777777" w:rsidR="00EA0B66" w:rsidRPr="00E65082" w:rsidRDefault="00EA0B66" w:rsidP="00565D06">
      <w:pPr>
        <w:tabs>
          <w:tab w:val="left" w:pos="446"/>
        </w:tabs>
        <w:ind w:left="360" w:right="-63" w:hanging="360"/>
        <w:jc w:val="both"/>
      </w:pPr>
      <w:del w:id="11" w:author="Tony Cox" w:date="2017-07-27T16:52:00Z">
        <w:r w:rsidRPr="00E65082" w:rsidDel="005513C1">
          <w:rPr>
            <w:lang w:val="en-US"/>
          </w:rPr>
          <w:lastRenderedPageBreak/>
          <w:delText>-</w:delText>
        </w:r>
        <w:r w:rsidRPr="00E65082" w:rsidDel="005513C1">
          <w:delText xml:space="preserve"> </w:delText>
        </w:r>
      </w:del>
    </w:p>
    <w:p w14:paraId="5F900979" w14:textId="77777777" w:rsidR="00EA0B66" w:rsidRPr="00E65082" w:rsidRDefault="00EA0B66" w:rsidP="006D42E1">
      <w:pPr>
        <w:pStyle w:val="Heading3"/>
        <w:ind w:right="-63"/>
      </w:pPr>
      <w:r w:rsidRPr="00E65082">
        <w:t>Preferred Values</w:t>
      </w:r>
    </w:p>
    <w:p w14:paraId="33C8472B" w14:textId="77777777" w:rsidR="00EA0B66" w:rsidRPr="00E65082" w:rsidRDefault="00EA0B66" w:rsidP="006D42E1">
      <w:pPr>
        <w:tabs>
          <w:tab w:val="left" w:pos="446"/>
        </w:tabs>
        <w:ind w:right="-63"/>
        <w:jc w:val="both"/>
        <w:rPr>
          <w:b/>
        </w:rPr>
      </w:pPr>
    </w:p>
    <w:tbl>
      <w:tblPr>
        <w:tblW w:w="36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917"/>
        <w:gridCol w:w="1374"/>
      </w:tblGrid>
      <w:tr w:rsidR="00EA0B66" w:rsidRPr="00E65082" w14:paraId="4BCACB9C" w14:textId="77777777">
        <w:tc>
          <w:tcPr>
            <w:tcW w:w="1858" w:type="pct"/>
            <w:tcBorders>
              <w:left w:val="nil"/>
              <w:right w:val="nil"/>
            </w:tcBorders>
          </w:tcPr>
          <w:p w14:paraId="255EF8CA" w14:textId="77777777" w:rsidR="00EA0B66" w:rsidRPr="00E65082" w:rsidRDefault="00EA0B66" w:rsidP="006D42E1">
            <w:pPr>
              <w:tabs>
                <w:tab w:val="left" w:pos="444"/>
              </w:tabs>
              <w:ind w:right="-63"/>
              <w:jc w:val="both"/>
              <w:rPr>
                <w:b/>
                <w:lang w:val="en-US"/>
              </w:rPr>
            </w:pPr>
            <w:r w:rsidRPr="00E65082">
              <w:rPr>
                <w:b/>
                <w:lang w:val="en-US"/>
              </w:rPr>
              <w:t>Parameter</w:t>
            </w:r>
          </w:p>
        </w:tc>
        <w:tc>
          <w:tcPr>
            <w:tcW w:w="2136" w:type="pct"/>
            <w:tcBorders>
              <w:left w:val="nil"/>
              <w:right w:val="nil"/>
            </w:tcBorders>
          </w:tcPr>
          <w:p w14:paraId="477B31C0" w14:textId="77777777" w:rsidR="00EA0B66" w:rsidRPr="00E65082" w:rsidRDefault="00EA0B66" w:rsidP="00B874C5">
            <w:pPr>
              <w:tabs>
                <w:tab w:val="left" w:pos="444"/>
              </w:tabs>
              <w:ind w:right="-63"/>
              <w:jc w:val="center"/>
              <w:rPr>
                <w:b/>
                <w:lang w:val="en-US"/>
              </w:rPr>
            </w:pPr>
            <w:r w:rsidRPr="00E65082">
              <w:rPr>
                <w:b/>
                <w:lang w:val="en-US"/>
              </w:rPr>
              <w:t>Value</w:t>
            </w:r>
          </w:p>
        </w:tc>
        <w:tc>
          <w:tcPr>
            <w:tcW w:w="1006" w:type="pct"/>
            <w:tcBorders>
              <w:left w:val="nil"/>
              <w:right w:val="nil"/>
            </w:tcBorders>
          </w:tcPr>
          <w:p w14:paraId="5C3080D1" w14:textId="77777777" w:rsidR="00EA0B66" w:rsidRPr="00E65082" w:rsidRDefault="00EA0B66" w:rsidP="00B874C5">
            <w:pPr>
              <w:tabs>
                <w:tab w:val="left" w:pos="444"/>
              </w:tabs>
              <w:ind w:right="-63"/>
              <w:jc w:val="center"/>
              <w:rPr>
                <w:b/>
                <w:lang w:val="en-US"/>
              </w:rPr>
            </w:pPr>
            <w:r w:rsidRPr="00E65082">
              <w:rPr>
                <w:b/>
                <w:lang w:val="en-US"/>
              </w:rPr>
              <w:t>T/K</w:t>
            </w:r>
          </w:p>
        </w:tc>
      </w:tr>
      <w:tr w:rsidR="00EA0B66" w:rsidRPr="00E65082" w14:paraId="476BF189" w14:textId="77777777">
        <w:tc>
          <w:tcPr>
            <w:tcW w:w="1858" w:type="pct"/>
            <w:tcBorders>
              <w:left w:val="nil"/>
              <w:bottom w:val="nil"/>
              <w:right w:val="nil"/>
            </w:tcBorders>
          </w:tcPr>
          <w:p w14:paraId="3DF1F8E9" w14:textId="77777777" w:rsidR="00EA0B66" w:rsidRPr="00E65082" w:rsidRDefault="00EA0B66" w:rsidP="006D42E1">
            <w:pPr>
              <w:tabs>
                <w:tab w:val="left" w:pos="444"/>
              </w:tabs>
              <w:ind w:right="-63"/>
              <w:jc w:val="both"/>
              <w:rPr>
                <w:i/>
                <w:lang w:val="en-US"/>
              </w:rPr>
            </w:pPr>
          </w:p>
        </w:tc>
        <w:tc>
          <w:tcPr>
            <w:tcW w:w="2136" w:type="pct"/>
            <w:tcBorders>
              <w:left w:val="nil"/>
              <w:bottom w:val="nil"/>
              <w:right w:val="nil"/>
            </w:tcBorders>
          </w:tcPr>
          <w:p w14:paraId="06E6E94D" w14:textId="77777777" w:rsidR="00EA0B66" w:rsidRPr="00E65082" w:rsidRDefault="00EA0B66" w:rsidP="00B874C5">
            <w:pPr>
              <w:tabs>
                <w:tab w:val="left" w:pos="444"/>
              </w:tabs>
              <w:ind w:right="-63"/>
              <w:jc w:val="center"/>
              <w:rPr>
                <w:lang w:val="en-US"/>
              </w:rPr>
            </w:pPr>
          </w:p>
        </w:tc>
        <w:tc>
          <w:tcPr>
            <w:tcW w:w="1006" w:type="pct"/>
            <w:tcBorders>
              <w:left w:val="nil"/>
              <w:bottom w:val="nil"/>
              <w:right w:val="nil"/>
            </w:tcBorders>
          </w:tcPr>
          <w:p w14:paraId="6390DC9A" w14:textId="77777777" w:rsidR="00EA0B66" w:rsidRPr="00E65082" w:rsidRDefault="00EA0B66" w:rsidP="00B874C5">
            <w:pPr>
              <w:tabs>
                <w:tab w:val="left" w:pos="444"/>
              </w:tabs>
              <w:ind w:right="-63"/>
              <w:jc w:val="center"/>
              <w:rPr>
                <w:lang w:val="en-US"/>
              </w:rPr>
            </w:pPr>
          </w:p>
        </w:tc>
      </w:tr>
      <w:tr w:rsidR="00EA0B66" w:rsidRPr="007E03CB" w14:paraId="7ECBAAC4" w14:textId="77777777">
        <w:tc>
          <w:tcPr>
            <w:tcW w:w="1858" w:type="pct"/>
            <w:tcBorders>
              <w:top w:val="nil"/>
              <w:left w:val="nil"/>
              <w:bottom w:val="nil"/>
              <w:right w:val="nil"/>
            </w:tcBorders>
          </w:tcPr>
          <w:p w14:paraId="131DFCB3" w14:textId="77777777" w:rsidR="00EA0B66" w:rsidRPr="007E03CB" w:rsidRDefault="00EA0B66" w:rsidP="00CD3EB5">
            <w:pPr>
              <w:tabs>
                <w:tab w:val="left" w:pos="444"/>
              </w:tabs>
              <w:ind w:right="-63"/>
              <w:jc w:val="both"/>
              <w:rPr>
                <w:i/>
                <w:iCs/>
              </w:rPr>
            </w:pPr>
            <w:proofErr w:type="spellStart"/>
            <w:r w:rsidRPr="007E03CB">
              <w:rPr>
                <w:i/>
                <w:lang w:val="en-US"/>
              </w:rPr>
              <w:t>k</w:t>
            </w:r>
            <w:r w:rsidRPr="007E03CB">
              <w:rPr>
                <w:vertAlign w:val="subscript"/>
                <w:lang w:val="en-US"/>
              </w:rPr>
              <w:t>syn</w:t>
            </w:r>
            <w:proofErr w:type="spellEnd"/>
            <w:r w:rsidRPr="007E03CB">
              <w:rPr>
                <w:lang w:val="en-US"/>
              </w:rPr>
              <w:t xml:space="preserve"> </w:t>
            </w:r>
            <w:r w:rsidRPr="007E03CB">
              <w:rPr>
                <w:i/>
                <w:lang w:val="en-US"/>
              </w:rPr>
              <w:t>/</w:t>
            </w:r>
            <w:r w:rsidRPr="007E03CB">
              <w:t>cm</w:t>
            </w:r>
            <w:r w:rsidRPr="007E03CB">
              <w:rPr>
                <w:vertAlign w:val="superscript"/>
              </w:rPr>
              <w:t>3</w:t>
            </w:r>
            <w:r w:rsidRPr="007E03CB">
              <w:t xml:space="preserve"> molecule</w:t>
            </w:r>
            <w:r w:rsidRPr="007E03CB">
              <w:rPr>
                <w:vertAlign w:val="superscript"/>
              </w:rPr>
              <w:t>-1</w:t>
            </w:r>
            <w:r w:rsidRPr="007E03CB">
              <w:t xml:space="preserve"> s</w:t>
            </w:r>
            <w:r w:rsidRPr="007E03CB">
              <w:rPr>
                <w:vertAlign w:val="superscript"/>
              </w:rPr>
              <w:t>-1</w:t>
            </w:r>
          </w:p>
        </w:tc>
        <w:tc>
          <w:tcPr>
            <w:tcW w:w="2136" w:type="pct"/>
            <w:tcBorders>
              <w:top w:val="nil"/>
              <w:left w:val="nil"/>
              <w:bottom w:val="nil"/>
              <w:right w:val="nil"/>
            </w:tcBorders>
          </w:tcPr>
          <w:p w14:paraId="00741009" w14:textId="77777777" w:rsidR="00EA0B66" w:rsidRPr="007E03CB" w:rsidRDefault="00EA0B66" w:rsidP="00B874C5">
            <w:pPr>
              <w:spacing w:before="40" w:line="264" w:lineRule="auto"/>
              <w:ind w:right="-610"/>
              <w:jc w:val="center"/>
            </w:pPr>
            <w:r w:rsidRPr="007E03CB">
              <w:rPr>
                <w:lang w:val="en-US"/>
              </w:rPr>
              <w:t xml:space="preserve">2.6 </w:t>
            </w:r>
            <w:r w:rsidRPr="007E03CB">
              <w:t>x 10</w:t>
            </w:r>
            <w:r w:rsidRPr="007E03CB">
              <w:rPr>
                <w:vertAlign w:val="superscript"/>
              </w:rPr>
              <w:t>-11</w:t>
            </w:r>
          </w:p>
        </w:tc>
        <w:tc>
          <w:tcPr>
            <w:tcW w:w="1006" w:type="pct"/>
            <w:tcBorders>
              <w:top w:val="nil"/>
              <w:left w:val="nil"/>
              <w:bottom w:val="nil"/>
              <w:right w:val="nil"/>
            </w:tcBorders>
          </w:tcPr>
          <w:p w14:paraId="7F97D4CD" w14:textId="77777777" w:rsidR="00EA0B66" w:rsidRPr="007E03CB" w:rsidRDefault="00EA0B66" w:rsidP="00B874C5">
            <w:pPr>
              <w:tabs>
                <w:tab w:val="left" w:pos="444"/>
              </w:tabs>
              <w:ind w:right="-63"/>
              <w:jc w:val="center"/>
              <w:rPr>
                <w:lang w:val="en-US"/>
              </w:rPr>
            </w:pPr>
            <w:r w:rsidRPr="007E03CB">
              <w:rPr>
                <w:lang w:val="en-US"/>
              </w:rPr>
              <w:t>298</w:t>
            </w:r>
          </w:p>
        </w:tc>
      </w:tr>
      <w:tr w:rsidR="00EA0B66" w:rsidRPr="00E65082" w14:paraId="7BB88ADD" w14:textId="77777777">
        <w:tc>
          <w:tcPr>
            <w:tcW w:w="1858" w:type="pct"/>
            <w:tcBorders>
              <w:top w:val="nil"/>
              <w:left w:val="nil"/>
              <w:bottom w:val="nil"/>
              <w:right w:val="nil"/>
            </w:tcBorders>
          </w:tcPr>
          <w:p w14:paraId="666314F7" w14:textId="77777777" w:rsidR="00EA0B66" w:rsidRPr="00E65082" w:rsidRDefault="00EA0B66" w:rsidP="00CD3EB5">
            <w:pPr>
              <w:tabs>
                <w:tab w:val="left" w:pos="444"/>
              </w:tabs>
              <w:ind w:right="-63"/>
              <w:jc w:val="both"/>
              <w:rPr>
                <w:i/>
                <w:iCs/>
              </w:rPr>
            </w:pPr>
            <w:proofErr w:type="spellStart"/>
            <w:r w:rsidRPr="007E03CB">
              <w:rPr>
                <w:i/>
                <w:lang w:val="en-US"/>
              </w:rPr>
              <w:t>k</w:t>
            </w:r>
            <w:r w:rsidRPr="007E03CB">
              <w:rPr>
                <w:vertAlign w:val="subscript"/>
                <w:lang w:val="en-US"/>
              </w:rPr>
              <w:t>anti</w:t>
            </w:r>
            <w:proofErr w:type="spellEnd"/>
            <w:r w:rsidRPr="00E65082">
              <w:rPr>
                <w:i/>
                <w:lang w:val="en-US"/>
              </w:rPr>
              <w:t>/</w:t>
            </w:r>
            <w:r w:rsidRPr="00E65082">
              <w:t>cm</w:t>
            </w:r>
            <w:r w:rsidRPr="00E65082">
              <w:rPr>
                <w:vertAlign w:val="superscript"/>
              </w:rPr>
              <w:t>3</w:t>
            </w:r>
            <w:r w:rsidRPr="00E65082">
              <w:t xml:space="preserve"> molecule</w:t>
            </w:r>
            <w:r w:rsidRPr="00E65082">
              <w:rPr>
                <w:vertAlign w:val="superscript"/>
              </w:rPr>
              <w:t>-1</w:t>
            </w:r>
            <w:r w:rsidRPr="00E65082">
              <w:t xml:space="preserve"> s</w:t>
            </w:r>
            <w:r w:rsidRPr="00E65082">
              <w:rPr>
                <w:vertAlign w:val="superscript"/>
              </w:rPr>
              <w:t>-1</w:t>
            </w:r>
          </w:p>
        </w:tc>
        <w:tc>
          <w:tcPr>
            <w:tcW w:w="2136" w:type="pct"/>
            <w:tcBorders>
              <w:top w:val="nil"/>
              <w:left w:val="nil"/>
              <w:bottom w:val="nil"/>
              <w:right w:val="nil"/>
            </w:tcBorders>
          </w:tcPr>
          <w:p w14:paraId="02283A00" w14:textId="77777777" w:rsidR="00EA0B66" w:rsidRPr="00E65082" w:rsidRDefault="00EA0B66" w:rsidP="00B874C5">
            <w:pPr>
              <w:spacing w:before="40" w:line="264" w:lineRule="auto"/>
              <w:ind w:right="-610"/>
              <w:jc w:val="center"/>
            </w:pPr>
            <w:r w:rsidRPr="007E03CB">
              <w:rPr>
                <w:lang w:val="en-US"/>
              </w:rPr>
              <w:t xml:space="preserve">1.0 </w:t>
            </w:r>
            <w:r w:rsidRPr="007E03CB">
              <w:t>x 10</w:t>
            </w:r>
            <w:r w:rsidRPr="007E03CB">
              <w:rPr>
                <w:vertAlign w:val="superscript"/>
              </w:rPr>
              <w:t>-10</w:t>
            </w:r>
          </w:p>
        </w:tc>
        <w:tc>
          <w:tcPr>
            <w:tcW w:w="1006" w:type="pct"/>
            <w:tcBorders>
              <w:top w:val="nil"/>
              <w:left w:val="nil"/>
              <w:bottom w:val="nil"/>
              <w:right w:val="nil"/>
            </w:tcBorders>
          </w:tcPr>
          <w:p w14:paraId="5C45C58D" w14:textId="77777777" w:rsidR="00EA0B66" w:rsidRPr="00E65082" w:rsidRDefault="00EA0B66" w:rsidP="00B874C5">
            <w:pPr>
              <w:tabs>
                <w:tab w:val="left" w:pos="444"/>
              </w:tabs>
              <w:ind w:right="-63"/>
              <w:jc w:val="center"/>
              <w:rPr>
                <w:lang w:val="en-US"/>
              </w:rPr>
            </w:pPr>
            <w:r w:rsidRPr="00E65082">
              <w:rPr>
                <w:lang w:val="en-US"/>
              </w:rPr>
              <w:t>298</w:t>
            </w:r>
          </w:p>
        </w:tc>
      </w:tr>
      <w:tr w:rsidR="00EA0B66" w:rsidRPr="00E65082" w14:paraId="651919DD" w14:textId="77777777">
        <w:tc>
          <w:tcPr>
            <w:tcW w:w="1858" w:type="pct"/>
            <w:tcBorders>
              <w:top w:val="nil"/>
              <w:left w:val="nil"/>
              <w:bottom w:val="nil"/>
              <w:right w:val="nil"/>
            </w:tcBorders>
          </w:tcPr>
          <w:p w14:paraId="71B42C8E" w14:textId="77777777" w:rsidR="00EA0B66" w:rsidRPr="00E65082" w:rsidRDefault="00EA0B66" w:rsidP="006D42E1">
            <w:pPr>
              <w:tabs>
                <w:tab w:val="left" w:pos="444"/>
              </w:tabs>
              <w:ind w:right="-63"/>
              <w:jc w:val="both"/>
              <w:rPr>
                <w:i/>
                <w:lang w:val="en-US"/>
              </w:rPr>
            </w:pPr>
          </w:p>
        </w:tc>
        <w:tc>
          <w:tcPr>
            <w:tcW w:w="2136" w:type="pct"/>
            <w:tcBorders>
              <w:top w:val="nil"/>
              <w:left w:val="nil"/>
              <w:bottom w:val="nil"/>
              <w:right w:val="nil"/>
            </w:tcBorders>
          </w:tcPr>
          <w:p w14:paraId="281E2F8F" w14:textId="77777777" w:rsidR="00EA0B66" w:rsidRPr="00E65082" w:rsidRDefault="00EA0B66" w:rsidP="00B874C5">
            <w:pPr>
              <w:tabs>
                <w:tab w:val="left" w:pos="444"/>
              </w:tabs>
              <w:ind w:right="-63"/>
              <w:jc w:val="center"/>
            </w:pPr>
          </w:p>
        </w:tc>
        <w:tc>
          <w:tcPr>
            <w:tcW w:w="1006" w:type="pct"/>
            <w:tcBorders>
              <w:top w:val="nil"/>
              <w:left w:val="nil"/>
              <w:bottom w:val="nil"/>
              <w:right w:val="nil"/>
            </w:tcBorders>
          </w:tcPr>
          <w:p w14:paraId="2913510D" w14:textId="77777777" w:rsidR="00EA0B66" w:rsidRPr="00E65082" w:rsidRDefault="00EA0B66" w:rsidP="00B874C5">
            <w:pPr>
              <w:tabs>
                <w:tab w:val="left" w:pos="444"/>
              </w:tabs>
              <w:ind w:right="-63"/>
              <w:jc w:val="center"/>
              <w:rPr>
                <w:lang w:val="en-US"/>
              </w:rPr>
            </w:pPr>
          </w:p>
        </w:tc>
      </w:tr>
      <w:tr w:rsidR="00EA0B66" w:rsidRPr="00E65082" w14:paraId="5651602D" w14:textId="77777777">
        <w:tc>
          <w:tcPr>
            <w:tcW w:w="1858" w:type="pct"/>
            <w:tcBorders>
              <w:top w:val="nil"/>
              <w:left w:val="nil"/>
              <w:bottom w:val="nil"/>
              <w:right w:val="nil"/>
            </w:tcBorders>
          </w:tcPr>
          <w:p w14:paraId="0F0231B1" w14:textId="77777777" w:rsidR="00EA0B66" w:rsidRPr="00E65082" w:rsidRDefault="00EA0B66" w:rsidP="006D42E1">
            <w:pPr>
              <w:tabs>
                <w:tab w:val="left" w:pos="444"/>
              </w:tabs>
              <w:ind w:right="-63"/>
              <w:jc w:val="both"/>
              <w:rPr>
                <w:i/>
                <w:lang w:val="en-US"/>
              </w:rPr>
            </w:pPr>
            <w:r w:rsidRPr="00E65082">
              <w:rPr>
                <w:i/>
                <w:lang w:val="en-US"/>
              </w:rPr>
              <w:t>Reliability</w:t>
            </w:r>
          </w:p>
        </w:tc>
        <w:tc>
          <w:tcPr>
            <w:tcW w:w="2136" w:type="pct"/>
            <w:tcBorders>
              <w:top w:val="nil"/>
              <w:left w:val="nil"/>
              <w:bottom w:val="nil"/>
              <w:right w:val="nil"/>
            </w:tcBorders>
          </w:tcPr>
          <w:p w14:paraId="6239172F" w14:textId="77777777" w:rsidR="00EA0B66" w:rsidRPr="00E65082" w:rsidRDefault="00EA0B66" w:rsidP="00B874C5">
            <w:pPr>
              <w:tabs>
                <w:tab w:val="left" w:pos="444"/>
              </w:tabs>
              <w:ind w:right="-63"/>
              <w:jc w:val="center"/>
              <w:rPr>
                <w:lang w:val="en-US"/>
              </w:rPr>
            </w:pPr>
          </w:p>
        </w:tc>
        <w:tc>
          <w:tcPr>
            <w:tcW w:w="1006" w:type="pct"/>
            <w:tcBorders>
              <w:top w:val="nil"/>
              <w:left w:val="nil"/>
              <w:bottom w:val="nil"/>
              <w:right w:val="nil"/>
            </w:tcBorders>
          </w:tcPr>
          <w:p w14:paraId="433B55A4" w14:textId="77777777" w:rsidR="00EA0B66" w:rsidRPr="00E65082" w:rsidRDefault="00EA0B66" w:rsidP="00B874C5">
            <w:pPr>
              <w:tabs>
                <w:tab w:val="left" w:pos="444"/>
              </w:tabs>
              <w:ind w:right="-63"/>
              <w:jc w:val="center"/>
              <w:rPr>
                <w:lang w:val="en-US"/>
              </w:rPr>
            </w:pPr>
          </w:p>
        </w:tc>
      </w:tr>
      <w:tr w:rsidR="00EA0B66" w:rsidRPr="00E65082" w14:paraId="7D09C3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858" w:type="pct"/>
          </w:tcPr>
          <w:p w14:paraId="0AE371E5" w14:textId="77777777" w:rsidR="00EA0B66" w:rsidRPr="00E65082" w:rsidRDefault="00EA0B66" w:rsidP="0080666B">
            <w:pPr>
              <w:tabs>
                <w:tab w:val="left" w:pos="444"/>
              </w:tabs>
              <w:spacing w:after="120"/>
              <w:ind w:right="-58"/>
              <w:jc w:val="both"/>
              <w:rPr>
                <w:i/>
                <w:lang w:val="en-US"/>
              </w:rPr>
            </w:pPr>
            <w:r w:rsidRPr="00E65082">
              <w:rPr>
                <w:lang w:val="en-US"/>
              </w:rPr>
              <w:sym w:font="Symbol" w:char="F044"/>
            </w:r>
            <w:r w:rsidRPr="00E65082">
              <w:rPr>
                <w:lang w:val="en-US"/>
              </w:rPr>
              <w:t xml:space="preserve"> log</w:t>
            </w:r>
            <w:r w:rsidRPr="00E65082">
              <w:rPr>
                <w:i/>
                <w:lang w:val="en-US"/>
              </w:rPr>
              <w:t xml:space="preserve"> </w:t>
            </w:r>
            <w:proofErr w:type="spellStart"/>
            <w:r w:rsidRPr="007E03CB">
              <w:rPr>
                <w:i/>
                <w:lang w:val="en-US"/>
              </w:rPr>
              <w:t>k</w:t>
            </w:r>
            <w:r w:rsidRPr="007E03CB">
              <w:rPr>
                <w:vertAlign w:val="subscript"/>
                <w:lang w:val="en-US"/>
              </w:rPr>
              <w:t>syn</w:t>
            </w:r>
            <w:proofErr w:type="spellEnd"/>
          </w:p>
        </w:tc>
        <w:tc>
          <w:tcPr>
            <w:tcW w:w="2136" w:type="pct"/>
          </w:tcPr>
          <w:p w14:paraId="529525F9" w14:textId="77777777" w:rsidR="00EA0B66" w:rsidRPr="00E65082" w:rsidRDefault="00EA0B66" w:rsidP="00B874C5">
            <w:pPr>
              <w:tabs>
                <w:tab w:val="left" w:pos="444"/>
              </w:tabs>
              <w:spacing w:after="120"/>
              <w:ind w:right="-58"/>
              <w:jc w:val="center"/>
              <w:rPr>
                <w:lang w:val="en-US"/>
              </w:rPr>
            </w:pPr>
            <w:r w:rsidRPr="00E65082">
              <w:rPr>
                <w:lang w:val="en-US"/>
              </w:rPr>
              <w:t>0.1</w:t>
            </w:r>
          </w:p>
        </w:tc>
        <w:tc>
          <w:tcPr>
            <w:tcW w:w="1006" w:type="pct"/>
          </w:tcPr>
          <w:p w14:paraId="3EDE9BBF" w14:textId="77777777" w:rsidR="00EA0B66" w:rsidRPr="00E65082" w:rsidRDefault="00EA0B66" w:rsidP="00B874C5">
            <w:pPr>
              <w:tabs>
                <w:tab w:val="left" w:pos="444"/>
              </w:tabs>
              <w:spacing w:after="120"/>
              <w:ind w:right="-58"/>
              <w:jc w:val="center"/>
              <w:rPr>
                <w:lang w:val="en-US"/>
              </w:rPr>
            </w:pPr>
            <w:r w:rsidRPr="00E65082">
              <w:rPr>
                <w:lang w:val="en-US"/>
              </w:rPr>
              <w:t>298</w:t>
            </w:r>
          </w:p>
        </w:tc>
      </w:tr>
      <w:tr w:rsidR="00EA0B66" w:rsidRPr="00E65082" w14:paraId="05D465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
        </w:trPr>
        <w:tc>
          <w:tcPr>
            <w:tcW w:w="1858" w:type="pct"/>
            <w:tcBorders>
              <w:bottom w:val="single" w:sz="4" w:space="0" w:color="auto"/>
            </w:tcBorders>
          </w:tcPr>
          <w:p w14:paraId="7A9E12E3" w14:textId="77777777" w:rsidR="00EA0B66" w:rsidRPr="00E65082" w:rsidRDefault="00EA0B66" w:rsidP="0080666B">
            <w:pPr>
              <w:tabs>
                <w:tab w:val="left" w:pos="444"/>
              </w:tabs>
              <w:spacing w:after="120"/>
              <w:ind w:right="-58"/>
              <w:jc w:val="both"/>
              <w:rPr>
                <w:i/>
                <w:lang w:val="en-US"/>
              </w:rPr>
            </w:pPr>
            <w:r w:rsidRPr="00E65082">
              <w:rPr>
                <w:lang w:val="en-US"/>
              </w:rPr>
              <w:sym w:font="Symbol" w:char="F044"/>
            </w:r>
            <w:r w:rsidRPr="00E65082">
              <w:rPr>
                <w:lang w:val="en-US"/>
              </w:rPr>
              <w:t xml:space="preserve"> log</w:t>
            </w:r>
            <w:r w:rsidRPr="00E65082">
              <w:rPr>
                <w:i/>
                <w:lang w:val="en-US"/>
              </w:rPr>
              <w:t xml:space="preserve"> </w:t>
            </w:r>
            <w:proofErr w:type="spellStart"/>
            <w:r w:rsidRPr="007E03CB">
              <w:rPr>
                <w:i/>
                <w:lang w:val="en-US"/>
              </w:rPr>
              <w:t>k</w:t>
            </w:r>
            <w:r w:rsidRPr="007E03CB">
              <w:rPr>
                <w:vertAlign w:val="subscript"/>
                <w:lang w:val="en-US"/>
              </w:rPr>
              <w:t>anti</w:t>
            </w:r>
            <w:proofErr w:type="spellEnd"/>
          </w:p>
        </w:tc>
        <w:tc>
          <w:tcPr>
            <w:tcW w:w="2136" w:type="pct"/>
            <w:tcBorders>
              <w:bottom w:val="single" w:sz="4" w:space="0" w:color="auto"/>
            </w:tcBorders>
          </w:tcPr>
          <w:p w14:paraId="1D478561" w14:textId="77777777" w:rsidR="00EA0B66" w:rsidRPr="00E65082" w:rsidRDefault="00EA0B66" w:rsidP="00B874C5">
            <w:pPr>
              <w:tabs>
                <w:tab w:val="left" w:pos="444"/>
              </w:tabs>
              <w:spacing w:after="120"/>
              <w:ind w:right="-58"/>
              <w:jc w:val="center"/>
              <w:rPr>
                <w:lang w:val="en-US"/>
              </w:rPr>
            </w:pPr>
            <w:r w:rsidRPr="00E65082">
              <w:rPr>
                <w:lang w:val="en-US"/>
              </w:rPr>
              <w:t>0.3</w:t>
            </w:r>
          </w:p>
        </w:tc>
        <w:tc>
          <w:tcPr>
            <w:tcW w:w="1006" w:type="pct"/>
            <w:tcBorders>
              <w:bottom w:val="single" w:sz="4" w:space="0" w:color="auto"/>
            </w:tcBorders>
          </w:tcPr>
          <w:p w14:paraId="5BD497E7" w14:textId="77777777" w:rsidR="00EA0B66" w:rsidRPr="00E65082" w:rsidRDefault="00EA0B66" w:rsidP="00B874C5">
            <w:pPr>
              <w:tabs>
                <w:tab w:val="left" w:pos="444"/>
              </w:tabs>
              <w:spacing w:after="120"/>
              <w:ind w:right="-58"/>
              <w:jc w:val="center"/>
              <w:rPr>
                <w:lang w:val="en-US"/>
              </w:rPr>
            </w:pPr>
            <w:r w:rsidRPr="00E65082">
              <w:rPr>
                <w:lang w:val="en-US"/>
              </w:rPr>
              <w:t>298</w:t>
            </w:r>
          </w:p>
        </w:tc>
      </w:tr>
    </w:tbl>
    <w:p w14:paraId="40492DB0" w14:textId="77777777" w:rsidR="00EA0B66" w:rsidRPr="00E65082" w:rsidRDefault="00EA0B66" w:rsidP="006D42E1">
      <w:pPr>
        <w:tabs>
          <w:tab w:val="left" w:pos="446"/>
        </w:tabs>
        <w:ind w:right="-63"/>
        <w:jc w:val="both"/>
      </w:pPr>
    </w:p>
    <w:p w14:paraId="526A93C0" w14:textId="77777777" w:rsidR="00EA0B66" w:rsidRPr="00E65082" w:rsidRDefault="00EA0B66" w:rsidP="006D42E1">
      <w:pPr>
        <w:tabs>
          <w:tab w:val="left" w:pos="446"/>
        </w:tabs>
        <w:ind w:right="-63"/>
        <w:jc w:val="both"/>
      </w:pPr>
      <w:r w:rsidRPr="00E65082">
        <w:rPr>
          <w:i/>
        </w:rPr>
        <w:t>Comments on Preferred Values</w:t>
      </w:r>
    </w:p>
    <w:p w14:paraId="5DB30C48" w14:textId="77777777" w:rsidR="00EA0B66" w:rsidRPr="00C1327E" w:rsidRDefault="00EA0B66" w:rsidP="00C1327E">
      <w:pPr>
        <w:tabs>
          <w:tab w:val="left" w:pos="446"/>
        </w:tabs>
        <w:ind w:right="-63" w:firstLine="446"/>
        <w:jc w:val="both"/>
        <w:rPr>
          <w:lang w:val="en-US"/>
        </w:rPr>
      </w:pPr>
      <w:r w:rsidRPr="00C1327E">
        <w:rPr>
          <w:lang w:val="en-US"/>
        </w:rPr>
        <w:t>CH</w:t>
      </w:r>
      <w:r w:rsidRPr="00C1327E">
        <w:rPr>
          <w:vertAlign w:val="subscript"/>
          <w:lang w:val="en-US"/>
        </w:rPr>
        <w:t>3</w:t>
      </w:r>
      <w:r w:rsidRPr="00C1327E">
        <w:rPr>
          <w:lang w:val="en-US"/>
        </w:rPr>
        <w:t xml:space="preserve">CHOO (acetaldehyde oxide) has two possible conformers: </w:t>
      </w:r>
      <w:proofErr w:type="spellStart"/>
      <w:r w:rsidRPr="00D5665F">
        <w:rPr>
          <w:i/>
          <w:lang w:val="en-US"/>
        </w:rPr>
        <w:t>syn</w:t>
      </w:r>
      <w:proofErr w:type="spellEnd"/>
      <w:r w:rsidRPr="00D5665F">
        <w:rPr>
          <w:i/>
          <w:lang w:val="en-US"/>
        </w:rPr>
        <w:t>-</w:t>
      </w:r>
      <w:r w:rsidRPr="00C1327E">
        <w:rPr>
          <w:lang w:val="en-US"/>
        </w:rPr>
        <w:t xml:space="preserve"> and </w:t>
      </w:r>
      <w:r w:rsidRPr="00D5665F">
        <w:rPr>
          <w:i/>
          <w:lang w:val="en-US"/>
        </w:rPr>
        <w:t>anti-</w:t>
      </w:r>
      <w:r w:rsidRPr="00C1327E">
        <w:rPr>
          <w:lang w:val="en-US"/>
        </w:rPr>
        <w:t>CH</w:t>
      </w:r>
      <w:r w:rsidRPr="00C1327E">
        <w:rPr>
          <w:vertAlign w:val="subscript"/>
          <w:lang w:val="en-US"/>
        </w:rPr>
        <w:t>3</w:t>
      </w:r>
      <w:r w:rsidRPr="00C1327E">
        <w:rPr>
          <w:lang w:val="en-US"/>
        </w:rPr>
        <w:t xml:space="preserve">CHOO, which differ in the orientation of the C-O-O group. This leads to conformer-dependent reactivity. </w:t>
      </w:r>
      <w:r w:rsidR="00943E9A">
        <w:rPr>
          <w:lang w:val="en-US"/>
        </w:rPr>
        <w:t>C</w:t>
      </w:r>
      <w:r w:rsidRPr="00C1327E">
        <w:rPr>
          <w:lang w:val="en-US"/>
        </w:rPr>
        <w:t xml:space="preserve">omputational studies indicate that </w:t>
      </w:r>
      <w:r w:rsidRPr="00D5665F">
        <w:rPr>
          <w:i/>
          <w:lang w:val="en-US"/>
        </w:rPr>
        <w:t>syn-</w:t>
      </w:r>
      <w:r w:rsidRPr="00C1327E">
        <w:rPr>
          <w:lang w:val="en-US"/>
        </w:rPr>
        <w:t>CH</w:t>
      </w:r>
      <w:r w:rsidRPr="00C1327E">
        <w:rPr>
          <w:vertAlign w:val="subscript"/>
          <w:lang w:val="en-US"/>
        </w:rPr>
        <w:t>3</w:t>
      </w:r>
      <w:r w:rsidRPr="00C1327E">
        <w:rPr>
          <w:lang w:val="en-US"/>
        </w:rPr>
        <w:t xml:space="preserve">CHOO is significantly less reactive than </w:t>
      </w:r>
      <w:r w:rsidRPr="00D5665F">
        <w:rPr>
          <w:i/>
          <w:lang w:val="en-US"/>
        </w:rPr>
        <w:t>anti-</w:t>
      </w:r>
      <w:r w:rsidRPr="00C1327E">
        <w:rPr>
          <w:lang w:val="en-US"/>
        </w:rPr>
        <w:t>CH</w:t>
      </w:r>
      <w:r w:rsidRPr="00C1327E">
        <w:rPr>
          <w:vertAlign w:val="subscript"/>
          <w:lang w:val="en-US"/>
        </w:rPr>
        <w:t>3</w:t>
      </w:r>
      <w:r w:rsidRPr="00C1327E">
        <w:rPr>
          <w:lang w:val="en-US"/>
        </w:rPr>
        <w:t>CHOO towards, e.g., H</w:t>
      </w:r>
      <w:r w:rsidRPr="00C1327E">
        <w:rPr>
          <w:vertAlign w:val="subscript"/>
          <w:lang w:val="en-US"/>
        </w:rPr>
        <w:t>2</w:t>
      </w:r>
      <w:r w:rsidRPr="00C1327E">
        <w:rPr>
          <w:lang w:val="en-US"/>
        </w:rPr>
        <w:t>O (</w:t>
      </w:r>
      <w:proofErr w:type="spellStart"/>
      <w:r w:rsidRPr="00C1327E">
        <w:rPr>
          <w:lang w:val="en-US"/>
        </w:rPr>
        <w:t>Anglada</w:t>
      </w:r>
      <w:proofErr w:type="spellEnd"/>
      <w:r w:rsidRPr="00C1327E">
        <w:rPr>
          <w:lang w:val="en-US"/>
        </w:rPr>
        <w:t xml:space="preserve"> et al., 2011) and alkenes (Vereecken et al, 2014). Calculations place the </w:t>
      </w:r>
      <w:proofErr w:type="spellStart"/>
      <w:r w:rsidRPr="00D5665F">
        <w:rPr>
          <w:i/>
          <w:lang w:val="en-US"/>
        </w:rPr>
        <w:t>syn</w:t>
      </w:r>
      <w:proofErr w:type="spellEnd"/>
      <w:r w:rsidRPr="00D5665F">
        <w:rPr>
          <w:i/>
          <w:lang w:val="en-US"/>
        </w:rPr>
        <w:t xml:space="preserve"> </w:t>
      </w:r>
      <w:r w:rsidRPr="00C1327E">
        <w:rPr>
          <w:lang w:val="en-US"/>
        </w:rPr>
        <w:t>conformer ~15 kJ mol</w:t>
      </w:r>
      <w:r w:rsidRPr="00C1327E">
        <w:rPr>
          <w:vertAlign w:val="superscript"/>
          <w:lang w:val="en-US"/>
        </w:rPr>
        <w:t>−1</w:t>
      </w:r>
      <w:r w:rsidRPr="00C1327E">
        <w:rPr>
          <w:lang w:val="en-US"/>
        </w:rPr>
        <w:t xml:space="preserve"> lower in energy than </w:t>
      </w:r>
      <w:r w:rsidRPr="00D5665F">
        <w:rPr>
          <w:i/>
          <w:lang w:val="en-US"/>
        </w:rPr>
        <w:t>anti</w:t>
      </w:r>
      <w:r w:rsidR="003D7EDA">
        <w:rPr>
          <w:i/>
          <w:lang w:val="en-US"/>
        </w:rPr>
        <w:t>-</w:t>
      </w:r>
      <w:r w:rsidRPr="00C1327E">
        <w:rPr>
          <w:lang w:val="en-US"/>
        </w:rPr>
        <w:t xml:space="preserve"> CH</w:t>
      </w:r>
      <w:r w:rsidRPr="00C1327E">
        <w:rPr>
          <w:vertAlign w:val="subscript"/>
          <w:lang w:val="en-US"/>
        </w:rPr>
        <w:t>3</w:t>
      </w:r>
      <w:r w:rsidRPr="00C1327E">
        <w:rPr>
          <w:lang w:val="en-US"/>
        </w:rPr>
        <w:t>CHOO (</w:t>
      </w:r>
      <w:proofErr w:type="spellStart"/>
      <w:r w:rsidRPr="00C1327E">
        <w:rPr>
          <w:lang w:val="en-US"/>
        </w:rPr>
        <w:t>Kuwata</w:t>
      </w:r>
      <w:proofErr w:type="spellEnd"/>
      <w:r w:rsidRPr="00C1327E">
        <w:rPr>
          <w:lang w:val="en-US"/>
        </w:rPr>
        <w:t xml:space="preserve"> et al., 2010), reflecting the </w:t>
      </w:r>
      <w:proofErr w:type="spellStart"/>
      <w:r w:rsidRPr="00C1327E">
        <w:rPr>
          <w:lang w:val="en-US"/>
        </w:rPr>
        <w:t>zwitterionic</w:t>
      </w:r>
      <w:proofErr w:type="spellEnd"/>
      <w:r w:rsidRPr="00C1327E">
        <w:rPr>
          <w:lang w:val="en-US"/>
        </w:rPr>
        <w:t xml:space="preserve"> character of the C–O bond.  The barrier to interconversion of these conformers is substantial, ~160 kJ mol</w:t>
      </w:r>
      <w:r w:rsidRPr="00C1327E">
        <w:rPr>
          <w:vertAlign w:val="superscript"/>
          <w:lang w:val="en-US"/>
        </w:rPr>
        <w:t>−1</w:t>
      </w:r>
      <w:r w:rsidRPr="00C1327E">
        <w:rPr>
          <w:lang w:val="en-US"/>
        </w:rPr>
        <w:t xml:space="preserve">, and consequently </w:t>
      </w:r>
      <w:proofErr w:type="spellStart"/>
      <w:r w:rsidRPr="00D5665F">
        <w:rPr>
          <w:i/>
          <w:lang w:val="en-US"/>
        </w:rPr>
        <w:t>syn</w:t>
      </w:r>
      <w:proofErr w:type="spellEnd"/>
      <w:r w:rsidRPr="00D5665F">
        <w:rPr>
          <w:i/>
          <w:lang w:val="en-US"/>
        </w:rPr>
        <w:t>-</w:t>
      </w:r>
      <w:r w:rsidRPr="00C1327E">
        <w:rPr>
          <w:lang w:val="en-US"/>
        </w:rPr>
        <w:t xml:space="preserve"> and </w:t>
      </w:r>
      <w:r w:rsidRPr="00D5665F">
        <w:rPr>
          <w:i/>
          <w:lang w:val="en-US"/>
        </w:rPr>
        <w:t>anti-</w:t>
      </w:r>
      <w:r w:rsidRPr="00C1327E">
        <w:rPr>
          <w:lang w:val="en-US"/>
        </w:rPr>
        <w:t>CH</w:t>
      </w:r>
      <w:r w:rsidRPr="00C1327E">
        <w:rPr>
          <w:vertAlign w:val="subscript"/>
          <w:lang w:val="en-US"/>
        </w:rPr>
        <w:t>3</w:t>
      </w:r>
      <w:r w:rsidRPr="00C1327E">
        <w:rPr>
          <w:lang w:val="en-US"/>
        </w:rPr>
        <w:t xml:space="preserve">CHOO act as distinct chemical species at atmospheric temperatures. </w:t>
      </w:r>
    </w:p>
    <w:p w14:paraId="38EB16B3" w14:textId="77777777" w:rsidR="00EA0B66" w:rsidRPr="00C1327E" w:rsidRDefault="00EA0B66" w:rsidP="00C1327E">
      <w:pPr>
        <w:tabs>
          <w:tab w:val="left" w:pos="446"/>
        </w:tabs>
        <w:ind w:right="-63" w:firstLine="446"/>
        <w:jc w:val="both"/>
        <w:rPr>
          <w:lang w:val="en-US"/>
        </w:rPr>
      </w:pPr>
    </w:p>
    <w:p w14:paraId="2DD2A420" w14:textId="77777777" w:rsidR="00EA0B66" w:rsidRPr="003D7EDA" w:rsidRDefault="00EA0B66" w:rsidP="006D42E1">
      <w:pPr>
        <w:tabs>
          <w:tab w:val="left" w:pos="446"/>
        </w:tabs>
        <w:ind w:right="-63" w:firstLine="446"/>
        <w:jc w:val="both"/>
        <w:rPr>
          <w:rFonts w:cs="Helvetica"/>
        </w:rPr>
      </w:pPr>
      <w:r w:rsidRPr="00C1327E">
        <w:rPr>
          <w:lang w:val="en-US"/>
        </w:rPr>
        <w:t>The two studies of the reaction with SO</w:t>
      </w:r>
      <w:r w:rsidRPr="00C1327E">
        <w:rPr>
          <w:vertAlign w:val="subscript"/>
          <w:lang w:val="en-US"/>
        </w:rPr>
        <w:t xml:space="preserve">2 </w:t>
      </w:r>
      <w:r w:rsidRPr="00C1327E">
        <w:rPr>
          <w:lang w:val="en-US"/>
        </w:rPr>
        <w:t>both used the same source of acetaldehyde oxide, i.e. reaction of CH</w:t>
      </w:r>
      <w:r w:rsidRPr="00C1327E">
        <w:rPr>
          <w:vertAlign w:val="subscript"/>
          <w:lang w:val="en-US"/>
        </w:rPr>
        <w:t>3</w:t>
      </w:r>
      <w:r w:rsidRPr="00C1327E">
        <w:rPr>
          <w:lang w:val="en-US"/>
        </w:rPr>
        <w:t>CHI with O</w:t>
      </w:r>
      <w:r w:rsidRPr="00C1327E">
        <w:rPr>
          <w:vertAlign w:val="subscript"/>
          <w:lang w:val="en-US"/>
        </w:rPr>
        <w:t>2</w:t>
      </w:r>
      <w:r w:rsidR="003D7EDA" w:rsidRPr="003D7EDA">
        <w:rPr>
          <w:lang w:val="en-US"/>
        </w:rPr>
        <w:t>,</w:t>
      </w:r>
      <w:r w:rsidRPr="00C1327E">
        <w:rPr>
          <w:lang w:val="en-US"/>
        </w:rPr>
        <w:t xml:space="preserve"> which produces both conformers of CH</w:t>
      </w:r>
      <w:r w:rsidRPr="00C1327E">
        <w:rPr>
          <w:vertAlign w:val="subscript"/>
          <w:lang w:val="en-US"/>
        </w:rPr>
        <w:t>3</w:t>
      </w:r>
      <w:r w:rsidRPr="00C1327E">
        <w:rPr>
          <w:lang w:val="en-US"/>
        </w:rPr>
        <w:t>CHOO</w:t>
      </w:r>
      <w:ins w:id="12" w:author="Mike" w:date="2015-11-03T10:41:00Z">
        <w:r w:rsidR="00CA61D9">
          <w:rPr>
            <w:lang w:val="en-US"/>
          </w:rPr>
          <w:t xml:space="preserve"> </w:t>
        </w:r>
      </w:ins>
      <w:ins w:id="13" w:author="R.A. Cox" w:date="2015-11-05T21:08:00Z">
        <w:r w:rsidR="00A26680">
          <w:rPr>
            <w:lang w:val="en-US"/>
          </w:rPr>
          <w:t xml:space="preserve">together with </w:t>
        </w:r>
      </w:ins>
      <w:ins w:id="14" w:author="Mike" w:date="2015-11-03T10:41:00Z">
        <w:r w:rsidR="00CA61D9">
          <w:rPr>
            <w:lang w:val="en-US"/>
          </w:rPr>
          <w:t>iodine atoms</w:t>
        </w:r>
      </w:ins>
      <w:r w:rsidRPr="00C1327E">
        <w:rPr>
          <w:lang w:val="en-US"/>
        </w:rPr>
        <w:t xml:space="preserve">. Different spectroscopic techniques (UVA and PIMS) were used to monitor the time dependence of reactants and products, and to determine the decay kinetics of the conformers, after extraction of their absorption components from the multiplex spectra, obtained at a similar pressure and concentration regime.  </w:t>
      </w:r>
      <w:r w:rsidRPr="00E65082">
        <w:t xml:space="preserve">The results for the rate coefficient for reaction of </w:t>
      </w:r>
      <w:proofErr w:type="spellStart"/>
      <w:r w:rsidR="00F10441" w:rsidRPr="00F10441">
        <w:rPr>
          <w:i/>
        </w:rPr>
        <w:t>syn</w:t>
      </w:r>
      <w:proofErr w:type="spellEnd"/>
      <w:r w:rsidRPr="00E65082">
        <w:t>-</w:t>
      </w:r>
      <w:r w:rsidRPr="00C1327E">
        <w:rPr>
          <w:lang w:val="en-US"/>
        </w:rPr>
        <w:t>CH</w:t>
      </w:r>
      <w:r w:rsidRPr="00C1327E">
        <w:rPr>
          <w:vertAlign w:val="subscript"/>
          <w:lang w:val="en-US"/>
        </w:rPr>
        <w:t>3</w:t>
      </w:r>
      <w:r w:rsidRPr="00C1327E">
        <w:rPr>
          <w:lang w:val="en-US"/>
        </w:rPr>
        <w:t>CHOO with SO</w:t>
      </w:r>
      <w:r w:rsidRPr="00C1327E">
        <w:rPr>
          <w:vertAlign w:val="subscript"/>
          <w:lang w:val="en-US"/>
        </w:rPr>
        <w:t>2</w:t>
      </w:r>
      <w:r w:rsidRPr="00C1327E">
        <w:rPr>
          <w:lang w:val="en-US"/>
        </w:rPr>
        <w:t xml:space="preserve"> are in good agreement, considering the uncertainties (quoted error limits were 1</w:t>
      </w:r>
      <w:r w:rsidRPr="00C1327E">
        <w:rPr>
          <w:rFonts w:ascii="Symbol" w:hAnsi="Symbol"/>
          <w:lang w:val="en-US"/>
        </w:rPr>
        <w:t></w:t>
      </w:r>
      <w:r w:rsidRPr="00C1327E">
        <w:rPr>
          <w:lang w:val="en-US"/>
        </w:rPr>
        <w:t>). The magnitude of the rate coefficient was similar to that for reaction of CH</w:t>
      </w:r>
      <w:r w:rsidRPr="00C1327E">
        <w:rPr>
          <w:vertAlign w:val="subscript"/>
          <w:lang w:val="en-US"/>
        </w:rPr>
        <w:t>2</w:t>
      </w:r>
      <w:r w:rsidRPr="00C1327E">
        <w:rPr>
          <w:lang w:val="en-US"/>
        </w:rPr>
        <w:t>OO + SO</w:t>
      </w:r>
      <w:r w:rsidRPr="00C1327E">
        <w:rPr>
          <w:vertAlign w:val="subscript"/>
          <w:lang w:val="en-US"/>
        </w:rPr>
        <w:t>2</w:t>
      </w:r>
      <w:r w:rsidRPr="00C1327E">
        <w:rPr>
          <w:lang w:val="en-US"/>
        </w:rPr>
        <w:t xml:space="preserve">. </w:t>
      </w:r>
      <w:r w:rsidRPr="00033D93">
        <w:rPr>
          <w:rFonts w:cs="Times-Roman"/>
          <w:szCs w:val="18"/>
        </w:rPr>
        <w:t xml:space="preserve">In the case of </w:t>
      </w:r>
      <w:r w:rsidR="00F10441" w:rsidRPr="00F10441">
        <w:rPr>
          <w:i/>
        </w:rPr>
        <w:t>anti</w:t>
      </w:r>
      <w:r w:rsidRPr="00E65082">
        <w:t>-</w:t>
      </w:r>
      <w:r w:rsidRPr="00C1327E">
        <w:rPr>
          <w:lang w:val="en-US"/>
        </w:rPr>
        <w:t>CH</w:t>
      </w:r>
      <w:r w:rsidRPr="00C1327E">
        <w:rPr>
          <w:vertAlign w:val="subscript"/>
          <w:lang w:val="en-US"/>
        </w:rPr>
        <w:t>3</w:t>
      </w:r>
      <w:r w:rsidRPr="00C1327E">
        <w:rPr>
          <w:lang w:val="en-US"/>
        </w:rPr>
        <w:t>CHOO with SO</w:t>
      </w:r>
      <w:r w:rsidRPr="00C1327E">
        <w:rPr>
          <w:vertAlign w:val="subscript"/>
          <w:lang w:val="en-US"/>
        </w:rPr>
        <w:t>2</w:t>
      </w:r>
      <w:r w:rsidRPr="00033D93">
        <w:rPr>
          <w:rFonts w:cs="Times-Roman"/>
          <w:szCs w:val="18"/>
        </w:rPr>
        <w:t>,</w:t>
      </w:r>
      <w:r w:rsidRPr="00033D93">
        <w:rPr>
          <w:rFonts w:cs="Helvetica"/>
        </w:rPr>
        <w:t xml:space="preserve"> </w:t>
      </w:r>
      <w:r w:rsidRPr="00C1327E">
        <w:rPr>
          <w:rFonts w:cs="Times-Roman"/>
          <w:szCs w:val="18"/>
        </w:rPr>
        <w:t>t</w:t>
      </w:r>
      <w:r w:rsidRPr="00033D93">
        <w:rPr>
          <w:rFonts w:cs="Times-Roman"/>
          <w:szCs w:val="18"/>
        </w:rPr>
        <w:t xml:space="preserve">he result of </w:t>
      </w:r>
      <w:proofErr w:type="spellStart"/>
      <w:r w:rsidRPr="00033D93">
        <w:rPr>
          <w:rFonts w:cs="Times-Roman"/>
          <w:szCs w:val="18"/>
        </w:rPr>
        <w:t>Sheps</w:t>
      </w:r>
      <w:proofErr w:type="spellEnd"/>
      <w:r w:rsidRPr="00033D93">
        <w:rPr>
          <w:rFonts w:cs="Times-Roman"/>
          <w:szCs w:val="18"/>
        </w:rPr>
        <w:t xml:space="preserve"> et al. is a</w:t>
      </w:r>
      <w:r w:rsidRPr="00033D93">
        <w:rPr>
          <w:rFonts w:cs="Helvetica"/>
        </w:rPr>
        <w:t xml:space="preserve"> </w:t>
      </w:r>
      <w:r w:rsidRPr="00033D93">
        <w:rPr>
          <w:rFonts w:cs="Times-Roman"/>
          <w:szCs w:val="18"/>
        </w:rPr>
        <w:t>factor of</w:t>
      </w:r>
      <w:r w:rsidRPr="00033D93">
        <w:rPr>
          <w:rFonts w:cs="Helvetica"/>
        </w:rPr>
        <w:t xml:space="preserve"> </w:t>
      </w:r>
      <w:r w:rsidRPr="00033D93">
        <w:rPr>
          <w:rFonts w:cs="Helvetica"/>
          <w:szCs w:val="18"/>
        </w:rPr>
        <w:t>~</w:t>
      </w:r>
      <w:r w:rsidRPr="00033D93">
        <w:rPr>
          <w:rFonts w:cs="Times-Roman"/>
          <w:szCs w:val="18"/>
        </w:rPr>
        <w:t>3 higher than that obtained by Taatjes</w:t>
      </w:r>
      <w:r w:rsidRPr="00033D93">
        <w:rPr>
          <w:rFonts w:cs="Helvetica"/>
        </w:rPr>
        <w:t xml:space="preserve"> </w:t>
      </w:r>
      <w:r w:rsidRPr="00033D93">
        <w:rPr>
          <w:rFonts w:cs="Times-Roman"/>
          <w:szCs w:val="18"/>
        </w:rPr>
        <w:t>et al</w:t>
      </w:r>
      <w:proofErr w:type="gramStart"/>
      <w:r w:rsidRPr="00033D93">
        <w:rPr>
          <w:rFonts w:cs="Times-Roman"/>
          <w:szCs w:val="18"/>
        </w:rPr>
        <w:t>.</w:t>
      </w:r>
      <w:r w:rsidRPr="00033D93">
        <w:rPr>
          <w:rFonts w:cs="Times-Roman"/>
          <w:szCs w:val="14"/>
        </w:rPr>
        <w:t>(</w:t>
      </w:r>
      <w:proofErr w:type="gramEnd"/>
      <w:r w:rsidRPr="00033D93">
        <w:rPr>
          <w:rFonts w:cs="Times-Roman"/>
          <w:szCs w:val="14"/>
        </w:rPr>
        <w:t>2013).</w:t>
      </w:r>
      <w:r w:rsidRPr="00033D93">
        <w:rPr>
          <w:rFonts w:cs="Helvetica"/>
        </w:rPr>
        <w:t xml:space="preserve">  </w:t>
      </w:r>
      <w:r w:rsidRPr="00033D93">
        <w:rPr>
          <w:rFonts w:cs="Times-Roman"/>
          <w:szCs w:val="18"/>
        </w:rPr>
        <w:t>The</w:t>
      </w:r>
      <w:r w:rsidRPr="00033D93">
        <w:rPr>
          <w:rFonts w:cs="Helvetica"/>
        </w:rPr>
        <w:t xml:space="preserve"> </w:t>
      </w:r>
      <w:r w:rsidRPr="00033D93">
        <w:rPr>
          <w:rFonts w:cs="Times-Roman"/>
          <w:szCs w:val="18"/>
        </w:rPr>
        <w:t>difference between these rate coefficients probably</w:t>
      </w:r>
      <w:r w:rsidRPr="00033D93">
        <w:rPr>
          <w:rFonts w:cs="Helvetica"/>
        </w:rPr>
        <w:t xml:space="preserve"> reflects the </w:t>
      </w:r>
      <w:r w:rsidRPr="00033D93">
        <w:rPr>
          <w:rFonts w:cs="Times-Roman"/>
          <w:szCs w:val="18"/>
        </w:rPr>
        <w:t>sensitivity and selectivity of the detection techniques</w:t>
      </w:r>
      <w:ins w:id="15" w:author="Tony Cox" w:date="2017-07-27T16:55:00Z">
        <w:r w:rsidR="005513C1">
          <w:rPr>
            <w:rFonts w:cs="Times-Roman"/>
            <w:szCs w:val="18"/>
          </w:rPr>
          <w:t>:</w:t>
        </w:r>
      </w:ins>
      <w:r w:rsidRPr="00033D93">
        <w:rPr>
          <w:rFonts w:cs="Times-Roman"/>
          <w:szCs w:val="18"/>
        </w:rPr>
        <w:t xml:space="preserve"> the decay data for </w:t>
      </w:r>
      <w:r w:rsidR="00F10441" w:rsidRPr="00F10441">
        <w:rPr>
          <w:i/>
        </w:rPr>
        <w:t>anti</w:t>
      </w:r>
      <w:r w:rsidRPr="00E65082">
        <w:t>-</w:t>
      </w:r>
      <w:r w:rsidRPr="00C1327E">
        <w:rPr>
          <w:lang w:val="en-US"/>
        </w:rPr>
        <w:t>CH</w:t>
      </w:r>
      <w:r w:rsidRPr="00C1327E">
        <w:rPr>
          <w:vertAlign w:val="subscript"/>
          <w:lang w:val="en-US"/>
        </w:rPr>
        <w:t>3</w:t>
      </w:r>
      <w:r w:rsidRPr="00C1327E">
        <w:rPr>
          <w:lang w:val="en-US"/>
        </w:rPr>
        <w:t>CHOO using the</w:t>
      </w:r>
      <w:r w:rsidRPr="00033D93">
        <w:rPr>
          <w:rFonts w:cs="Times-Roman"/>
          <w:szCs w:val="18"/>
        </w:rPr>
        <w:t xml:space="preserve"> UV spectroscopy method appears superior</w:t>
      </w:r>
      <w:r w:rsidRPr="00033D93">
        <w:rPr>
          <w:rFonts w:cs="Helvetica"/>
        </w:rPr>
        <w:t xml:space="preserve"> in quality to the PIMS</w:t>
      </w:r>
      <w:r w:rsidR="00323486">
        <w:rPr>
          <w:rFonts w:cs="Helvetica"/>
        </w:rPr>
        <w:t xml:space="preserve"> but there is some uncertainty</w:t>
      </w:r>
      <w:r w:rsidR="00622D49">
        <w:rPr>
          <w:rFonts w:cs="Helvetica"/>
        </w:rPr>
        <w:t xml:space="preserve"> in the relative </w:t>
      </w:r>
      <w:r w:rsidR="003D59CF">
        <w:rPr>
          <w:rFonts w:cs="Helvetica"/>
        </w:rPr>
        <w:t xml:space="preserve">UV </w:t>
      </w:r>
      <w:r w:rsidR="00622D49">
        <w:rPr>
          <w:rFonts w:cs="Helvetica"/>
        </w:rPr>
        <w:t>cross sections</w:t>
      </w:r>
      <w:r w:rsidRPr="00033D93">
        <w:rPr>
          <w:rFonts w:cs="Helvetica"/>
        </w:rPr>
        <w:t xml:space="preserve"> and </w:t>
      </w:r>
      <w:r w:rsidR="00622D49">
        <w:rPr>
          <w:rFonts w:cs="Helvetica"/>
        </w:rPr>
        <w:t>initial yields</w:t>
      </w:r>
      <w:r w:rsidR="00323486">
        <w:rPr>
          <w:rFonts w:cs="Helvetica"/>
        </w:rPr>
        <w:t xml:space="preserve"> of the</w:t>
      </w:r>
      <w:r w:rsidR="00622D49">
        <w:rPr>
          <w:rFonts w:cs="Helvetica"/>
        </w:rPr>
        <w:t xml:space="preserve"> two conformers</w:t>
      </w:r>
      <w:r w:rsidR="003D7EDA">
        <w:rPr>
          <w:rFonts w:cs="Helvetica"/>
        </w:rPr>
        <w:t>, both of which are required to extract conformer-specific rate coeffic</w:t>
      </w:r>
      <w:ins w:id="16" w:author="Mike" w:date="2015-11-03T10:39:00Z">
        <w:r w:rsidR="00BE2AE0">
          <w:rPr>
            <w:rFonts w:cs="Helvetica"/>
          </w:rPr>
          <w:t>i</w:t>
        </w:r>
      </w:ins>
      <w:r w:rsidR="003D7EDA">
        <w:rPr>
          <w:rFonts w:cs="Helvetica"/>
        </w:rPr>
        <w:t>ents.</w:t>
      </w:r>
      <w:r w:rsidR="00622D49">
        <w:rPr>
          <w:rFonts w:cs="Helvetica"/>
        </w:rPr>
        <w:t xml:space="preserve"> Nevertheless</w:t>
      </w:r>
      <w:r w:rsidR="003D59CF">
        <w:rPr>
          <w:rFonts w:cs="Helvetica"/>
        </w:rPr>
        <w:t>,</w:t>
      </w:r>
      <w:r w:rsidR="00622D49">
        <w:rPr>
          <w:rFonts w:cs="Helvetica"/>
        </w:rPr>
        <w:t xml:space="preserve"> </w:t>
      </w:r>
      <w:r w:rsidRPr="00033D93">
        <w:rPr>
          <w:rFonts w:cs="Helvetica"/>
        </w:rPr>
        <w:t>additional weight was given to t</w:t>
      </w:r>
      <w:r w:rsidR="00323486">
        <w:rPr>
          <w:rFonts w:cs="Helvetica"/>
        </w:rPr>
        <w:t>he</w:t>
      </w:r>
      <w:r w:rsidR="00622D49">
        <w:rPr>
          <w:rFonts w:cs="Helvetica"/>
        </w:rPr>
        <w:t xml:space="preserve"> UV</w:t>
      </w:r>
      <w:r w:rsidR="00323486">
        <w:rPr>
          <w:rFonts w:cs="Helvetica"/>
        </w:rPr>
        <w:t xml:space="preserve"> data in </w:t>
      </w:r>
      <w:r w:rsidR="00622D49">
        <w:rPr>
          <w:rFonts w:cs="Helvetica"/>
        </w:rPr>
        <w:t xml:space="preserve">deriving </w:t>
      </w:r>
      <w:r w:rsidR="00323486">
        <w:rPr>
          <w:rFonts w:cs="Helvetica"/>
        </w:rPr>
        <w:t xml:space="preserve">the preferred value.  </w:t>
      </w:r>
      <w:r w:rsidR="00323486">
        <w:rPr>
          <w:rFonts w:cs="Helvetica"/>
          <w:szCs w:val="20"/>
        </w:rPr>
        <w:t xml:space="preserve">The observed higher reactivity of the </w:t>
      </w:r>
      <w:r w:rsidR="00F10441" w:rsidRPr="00F10441">
        <w:rPr>
          <w:rFonts w:cs="Helvetica"/>
          <w:i/>
          <w:szCs w:val="20"/>
        </w:rPr>
        <w:t>anti</w:t>
      </w:r>
      <w:r w:rsidR="00323486" w:rsidRPr="00E65082">
        <w:t>-</w:t>
      </w:r>
      <w:r w:rsidR="00323486" w:rsidRPr="00C1327E">
        <w:rPr>
          <w:lang w:val="en-US"/>
        </w:rPr>
        <w:t>CH</w:t>
      </w:r>
      <w:r w:rsidR="00323486" w:rsidRPr="00C1327E">
        <w:rPr>
          <w:vertAlign w:val="subscript"/>
          <w:lang w:val="en-US"/>
        </w:rPr>
        <w:t>3</w:t>
      </w:r>
      <w:r w:rsidR="00323486" w:rsidRPr="00C1327E">
        <w:rPr>
          <w:lang w:val="en-US"/>
        </w:rPr>
        <w:t>CHOO</w:t>
      </w:r>
      <w:r w:rsidR="00323486">
        <w:rPr>
          <w:lang w:val="en-US"/>
        </w:rPr>
        <w:t xml:space="preserve"> is consistent with </w:t>
      </w:r>
      <w:ins w:id="17" w:author="Tony Cox" w:date="2017-07-27T16:55:00Z">
        <w:r w:rsidR="005513C1">
          <w:rPr>
            <w:lang w:val="en-US"/>
          </w:rPr>
          <w:t xml:space="preserve">the </w:t>
        </w:r>
      </w:ins>
      <w:r w:rsidR="00323486">
        <w:rPr>
          <w:lang w:val="en-US"/>
        </w:rPr>
        <w:t>theoretical predictions for the reactivity of the two conformers referred to above.</w:t>
      </w:r>
    </w:p>
    <w:p w14:paraId="04EF23F7" w14:textId="77777777" w:rsidR="00EA0B66" w:rsidRPr="00E65082" w:rsidRDefault="00EA0B66" w:rsidP="006D42E1">
      <w:pPr>
        <w:tabs>
          <w:tab w:val="left" w:pos="446"/>
        </w:tabs>
        <w:ind w:right="-63" w:firstLine="446"/>
        <w:jc w:val="both"/>
      </w:pPr>
    </w:p>
    <w:p w14:paraId="65436104" w14:textId="77777777" w:rsidR="00EA0B66" w:rsidRPr="00E65082" w:rsidRDefault="00EA0B66" w:rsidP="006D42E1">
      <w:pPr>
        <w:tabs>
          <w:tab w:val="center" w:pos="4680"/>
        </w:tabs>
        <w:ind w:right="-63"/>
        <w:jc w:val="both"/>
        <w:rPr>
          <w:b/>
        </w:rPr>
      </w:pPr>
      <w:r w:rsidRPr="00E65082">
        <w:tab/>
      </w:r>
      <w:r w:rsidRPr="00E65082">
        <w:rPr>
          <w:b/>
        </w:rPr>
        <w:t>References</w:t>
      </w:r>
    </w:p>
    <w:p w14:paraId="64EDCFAF" w14:textId="77777777" w:rsidR="00EA0B66" w:rsidRPr="00E65082" w:rsidRDefault="00EA0B66" w:rsidP="007B49AE">
      <w:pPr>
        <w:tabs>
          <w:tab w:val="left" w:pos="446"/>
        </w:tabs>
        <w:ind w:left="288" w:right="-63" w:hanging="288"/>
        <w:jc w:val="both"/>
        <w:rPr>
          <w:vertAlign w:val="superscript"/>
        </w:rPr>
      </w:pPr>
      <w:r w:rsidRPr="00E65082">
        <w:rPr>
          <w:vertAlign w:val="superscript"/>
        </w:rPr>
        <w:tab/>
      </w:r>
    </w:p>
    <w:p w14:paraId="124568BC" w14:textId="77777777" w:rsidR="00C24A9B" w:rsidRDefault="00EA0B66">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cs="Helvetica"/>
        </w:rPr>
      </w:pPr>
      <w:proofErr w:type="spellStart"/>
      <w:r w:rsidRPr="00033D93">
        <w:rPr>
          <w:rFonts w:cs="Helvetica"/>
          <w:szCs w:val="14"/>
        </w:rPr>
        <w:t>Anglada</w:t>
      </w:r>
      <w:proofErr w:type="spellEnd"/>
      <w:r w:rsidRPr="00033D93">
        <w:rPr>
          <w:rFonts w:cs="Helvetica"/>
          <w:szCs w:val="14"/>
        </w:rPr>
        <w:t>, J. M., González, J. and Torrent-</w:t>
      </w:r>
      <w:proofErr w:type="spellStart"/>
      <w:r w:rsidRPr="00033D93">
        <w:rPr>
          <w:rFonts w:cs="Helvetica"/>
          <w:szCs w:val="14"/>
        </w:rPr>
        <w:t>Sucarrat</w:t>
      </w:r>
      <w:proofErr w:type="spellEnd"/>
      <w:r w:rsidRPr="00033D93">
        <w:rPr>
          <w:rFonts w:cs="Helvetica"/>
          <w:szCs w:val="14"/>
        </w:rPr>
        <w:t>, M</w:t>
      </w:r>
      <w:ins w:id="18" w:author="Wallington, Timothy (T.J.)" w:date="2015-10-25T18:10:00Z">
        <w:r w:rsidR="0037598F" w:rsidRPr="00033D93">
          <w:rPr>
            <w:rFonts w:cs="Helvetica"/>
            <w:szCs w:val="14"/>
          </w:rPr>
          <w:t>.</w:t>
        </w:r>
        <w:r w:rsidR="0037598F">
          <w:rPr>
            <w:rFonts w:cs="Helvetica"/>
            <w:szCs w:val="14"/>
          </w:rPr>
          <w:t>:</w:t>
        </w:r>
        <w:r w:rsidR="0037598F" w:rsidRPr="00033D93">
          <w:rPr>
            <w:rFonts w:cs="Helvetica"/>
          </w:rPr>
          <w:t xml:space="preserve"> </w:t>
        </w:r>
      </w:ins>
      <w:r w:rsidRPr="00033D93">
        <w:rPr>
          <w:rFonts w:cs="Helvetica"/>
          <w:szCs w:val="14"/>
        </w:rPr>
        <w:t>Phys.,</w:t>
      </w:r>
      <w:r w:rsidRPr="00033D93">
        <w:rPr>
          <w:rFonts w:cs="Helvetica"/>
        </w:rPr>
        <w:t xml:space="preserve"> </w:t>
      </w:r>
      <w:r w:rsidRPr="00033D93">
        <w:rPr>
          <w:rFonts w:cs="Helvetica"/>
          <w:szCs w:val="14"/>
        </w:rPr>
        <w:t>Chem. Chem. Phys.</w:t>
      </w:r>
      <w:r w:rsidRPr="00033D93">
        <w:rPr>
          <w:rFonts w:cs="Helvetica"/>
        </w:rPr>
        <w:t xml:space="preserve"> </w:t>
      </w:r>
      <w:r w:rsidRPr="00033D93">
        <w:rPr>
          <w:rFonts w:cs="Helvetica"/>
          <w:szCs w:val="14"/>
        </w:rPr>
        <w:t>13, 13034, 2011.</w:t>
      </w:r>
      <w:r w:rsidRPr="00033D93">
        <w:rPr>
          <w:rFonts w:cs="Helvetica"/>
        </w:rPr>
        <w:t xml:space="preserve"> </w:t>
      </w:r>
    </w:p>
    <w:p w14:paraId="0BCFA6F4" w14:textId="77777777" w:rsidR="00C24A9B" w:rsidRDefault="00EA0B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cs="Helvetica"/>
          <w:szCs w:val="14"/>
        </w:rPr>
      </w:pPr>
      <w:proofErr w:type="spellStart"/>
      <w:r w:rsidRPr="00033D93">
        <w:rPr>
          <w:rFonts w:cs="Helvetica"/>
          <w:szCs w:val="14"/>
        </w:rPr>
        <w:t>Kuwata</w:t>
      </w:r>
      <w:proofErr w:type="spellEnd"/>
      <w:r w:rsidRPr="00033D93">
        <w:rPr>
          <w:rFonts w:cs="Helvetica"/>
          <w:szCs w:val="14"/>
        </w:rPr>
        <w:t xml:space="preserve">, K. T. Hermes, M. R., Carlson, M. J. and </w:t>
      </w:r>
      <w:proofErr w:type="spellStart"/>
      <w:r w:rsidRPr="00033D93">
        <w:rPr>
          <w:rFonts w:cs="Helvetica"/>
          <w:szCs w:val="14"/>
        </w:rPr>
        <w:t>Zogg</w:t>
      </w:r>
      <w:proofErr w:type="spellEnd"/>
      <w:r w:rsidRPr="00033D93">
        <w:rPr>
          <w:rFonts w:cs="Helvetica"/>
          <w:szCs w:val="14"/>
        </w:rPr>
        <w:t>, C. K</w:t>
      </w:r>
      <w:ins w:id="19" w:author="Wallington, Timothy (T.J.)" w:date="2015-10-25T18:10:00Z">
        <w:r w:rsidR="0037598F" w:rsidRPr="00033D93">
          <w:rPr>
            <w:rFonts w:cs="Helvetica"/>
            <w:szCs w:val="14"/>
          </w:rPr>
          <w:t>.</w:t>
        </w:r>
        <w:r w:rsidR="0037598F">
          <w:rPr>
            <w:rFonts w:cs="Helvetica"/>
            <w:szCs w:val="14"/>
          </w:rPr>
          <w:t>:</w:t>
        </w:r>
        <w:r w:rsidR="0037598F" w:rsidRPr="00033D93">
          <w:rPr>
            <w:rFonts w:cs="Helvetica"/>
            <w:szCs w:val="14"/>
          </w:rPr>
          <w:t xml:space="preserve"> </w:t>
        </w:r>
      </w:ins>
      <w:r w:rsidRPr="00033D93">
        <w:rPr>
          <w:rFonts w:cs="Helvetica"/>
          <w:szCs w:val="14"/>
        </w:rPr>
        <w:t xml:space="preserve">J. Phys. Chem. </w:t>
      </w:r>
      <w:proofErr w:type="gramStart"/>
      <w:r w:rsidRPr="00033D93">
        <w:rPr>
          <w:rFonts w:cs="Helvetica"/>
          <w:szCs w:val="14"/>
        </w:rPr>
        <w:t>A</w:t>
      </w:r>
      <w:ins w:id="20" w:author="Wallington, Timothy (T.J.)" w:date="2015-10-25T18:10:00Z">
        <w:r w:rsidR="0037598F">
          <w:rPr>
            <w:rFonts w:cs="Helvetica"/>
            <w:szCs w:val="14"/>
          </w:rPr>
          <w:t>,</w:t>
        </w:r>
      </w:ins>
      <w:r w:rsidRPr="00033D93">
        <w:rPr>
          <w:rFonts w:cs="Helvetica"/>
        </w:rPr>
        <w:t xml:space="preserve"> </w:t>
      </w:r>
      <w:r w:rsidRPr="00033D93">
        <w:rPr>
          <w:rFonts w:cs="Helvetica"/>
          <w:szCs w:val="14"/>
        </w:rPr>
        <w:t>114, 9192</w:t>
      </w:r>
      <w:ins w:id="21" w:author="Wallington, Timothy (T.J.)" w:date="2015-10-25T18:12:00Z">
        <w:r w:rsidR="0037598F">
          <w:rPr>
            <w:rFonts w:cs="Helvetica"/>
            <w:szCs w:val="14"/>
          </w:rPr>
          <w:t>,</w:t>
        </w:r>
      </w:ins>
      <w:r w:rsidRPr="00033D93">
        <w:rPr>
          <w:rFonts w:cs="Helvetica"/>
          <w:szCs w:val="14"/>
        </w:rPr>
        <w:t xml:space="preserve"> 2010.</w:t>
      </w:r>
      <w:proofErr w:type="gramEnd"/>
    </w:p>
    <w:p w14:paraId="38448A06" w14:textId="77777777" w:rsidR="00EA0B66" w:rsidRPr="00E65082" w:rsidRDefault="00EA0B66" w:rsidP="008E7FC7">
      <w:pPr>
        <w:tabs>
          <w:tab w:val="left" w:pos="288"/>
          <w:tab w:val="left" w:pos="446"/>
        </w:tabs>
        <w:ind w:left="288" w:right="-63" w:hanging="288"/>
        <w:jc w:val="both"/>
      </w:pPr>
      <w:proofErr w:type="spellStart"/>
      <w:r w:rsidRPr="00E65082">
        <w:t>Sheps</w:t>
      </w:r>
      <w:proofErr w:type="spellEnd"/>
      <w:r w:rsidRPr="00E65082">
        <w:t>, L., Scully, A.M., and Au, A</w:t>
      </w:r>
      <w:ins w:id="22" w:author="Wallington, Timothy (T.J.)" w:date="2015-10-25T18:10:00Z">
        <w:r w:rsidR="0037598F" w:rsidRPr="00E65082">
          <w:t>.</w:t>
        </w:r>
        <w:r w:rsidR="0037598F">
          <w:t>:</w:t>
        </w:r>
        <w:r w:rsidR="0037598F" w:rsidRPr="00E65082">
          <w:t xml:space="preserve"> </w:t>
        </w:r>
      </w:ins>
      <w:r w:rsidRPr="00033D93">
        <w:rPr>
          <w:rFonts w:cs="Times-Roman"/>
          <w:szCs w:val="18"/>
        </w:rPr>
        <w:t>Phys. Chem. Chem.</w:t>
      </w:r>
      <w:r w:rsidRPr="00033D93">
        <w:rPr>
          <w:rFonts w:cs="Helvetica"/>
        </w:rPr>
        <w:t xml:space="preserve"> </w:t>
      </w:r>
      <w:r w:rsidRPr="00033D93">
        <w:rPr>
          <w:rFonts w:cs="Times-Roman"/>
          <w:szCs w:val="18"/>
        </w:rPr>
        <w:t>Phys., 16, 19941, 2014.</w:t>
      </w:r>
    </w:p>
    <w:p w14:paraId="386FE88A" w14:textId="77777777" w:rsidR="00EA0B66" w:rsidRPr="00E65082" w:rsidRDefault="00EA0B66" w:rsidP="00C1327E">
      <w:pPr>
        <w:tabs>
          <w:tab w:val="left" w:pos="446"/>
        </w:tabs>
        <w:ind w:left="288" w:right="-63" w:hanging="288"/>
        <w:jc w:val="both"/>
      </w:pPr>
      <w:r w:rsidRPr="00182E11">
        <w:rPr>
          <w:lang w:val="en-US"/>
        </w:rPr>
        <w:lastRenderedPageBreak/>
        <w:t xml:space="preserve">Taatjes, C. A., </w:t>
      </w:r>
      <w:proofErr w:type="spellStart"/>
      <w:r w:rsidRPr="00182E11">
        <w:rPr>
          <w:lang w:val="en-US"/>
        </w:rPr>
        <w:t>Welz</w:t>
      </w:r>
      <w:proofErr w:type="spellEnd"/>
      <w:r w:rsidRPr="00182E11">
        <w:rPr>
          <w:lang w:val="en-US"/>
        </w:rPr>
        <w:t xml:space="preserve">, C. A.; </w:t>
      </w:r>
      <w:proofErr w:type="spellStart"/>
      <w:r w:rsidRPr="00182E11">
        <w:rPr>
          <w:lang w:val="en-US"/>
        </w:rPr>
        <w:t>Eskola</w:t>
      </w:r>
      <w:proofErr w:type="spellEnd"/>
      <w:r w:rsidRPr="00182E11">
        <w:rPr>
          <w:lang w:val="en-US"/>
        </w:rPr>
        <w:t>, A. J</w:t>
      </w:r>
      <w:proofErr w:type="gramStart"/>
      <w:r w:rsidRPr="00182E11">
        <w:rPr>
          <w:lang w:val="en-US"/>
        </w:rPr>
        <w:t>. ,</w:t>
      </w:r>
      <w:proofErr w:type="gramEnd"/>
      <w:r w:rsidRPr="00182E11">
        <w:rPr>
          <w:lang w:val="en-US"/>
        </w:rPr>
        <w:t xml:space="preserve"> </w:t>
      </w:r>
      <w:proofErr w:type="spellStart"/>
      <w:r w:rsidRPr="00182E11">
        <w:rPr>
          <w:lang w:val="en-US"/>
        </w:rPr>
        <w:t>Savee</w:t>
      </w:r>
      <w:proofErr w:type="spellEnd"/>
      <w:r w:rsidRPr="00182E11">
        <w:rPr>
          <w:lang w:val="en-US"/>
        </w:rPr>
        <w:t xml:space="preserve">, J. D. , Scheer, A. M., </w:t>
      </w:r>
      <w:proofErr w:type="spellStart"/>
      <w:r w:rsidRPr="00182E11">
        <w:rPr>
          <w:lang w:val="en-US"/>
        </w:rPr>
        <w:t>Shallcross</w:t>
      </w:r>
      <w:proofErr w:type="spellEnd"/>
      <w:r w:rsidRPr="00182E11">
        <w:rPr>
          <w:lang w:val="en-US"/>
        </w:rPr>
        <w:t xml:space="preserve">, D. E., </w:t>
      </w:r>
      <w:proofErr w:type="spellStart"/>
      <w:r w:rsidRPr="00182E11">
        <w:rPr>
          <w:lang w:val="en-US"/>
        </w:rPr>
        <w:t>Rotavera</w:t>
      </w:r>
      <w:proofErr w:type="spellEnd"/>
      <w:r w:rsidRPr="00182E11">
        <w:rPr>
          <w:lang w:val="en-US"/>
        </w:rPr>
        <w:t xml:space="preserve">, B., Lee, E. P. F., Dyke, J. M., </w:t>
      </w:r>
      <w:proofErr w:type="spellStart"/>
      <w:r w:rsidRPr="00182E11">
        <w:rPr>
          <w:lang w:val="en-US"/>
        </w:rPr>
        <w:t>Mok</w:t>
      </w:r>
      <w:proofErr w:type="spellEnd"/>
      <w:r w:rsidRPr="00182E11">
        <w:rPr>
          <w:lang w:val="en-US"/>
        </w:rPr>
        <w:t>, D. K. W., Osborn, D. L.</w:t>
      </w:r>
      <w:ins w:id="23" w:author="Wallington, Timothy (T.J.)" w:date="2015-10-25T18:11:00Z">
        <w:r w:rsidR="0037598F">
          <w:rPr>
            <w:lang w:val="en-US"/>
          </w:rPr>
          <w:t xml:space="preserve">, </w:t>
        </w:r>
      </w:ins>
      <w:ins w:id="24" w:author="Wallington, Timothy (T.J.)" w:date="2015-10-25T18:12:00Z">
        <w:r w:rsidR="0037598F">
          <w:rPr>
            <w:lang w:val="en-US"/>
          </w:rPr>
          <w:t xml:space="preserve">and </w:t>
        </w:r>
      </w:ins>
      <w:r w:rsidRPr="00182E11">
        <w:rPr>
          <w:lang w:val="en-US"/>
        </w:rPr>
        <w:t xml:space="preserve">Percival, </w:t>
      </w:r>
      <w:ins w:id="25" w:author="Wallington, Timothy (T.J.)" w:date="2015-10-25T18:11:00Z">
        <w:r w:rsidR="0037598F" w:rsidRPr="00182E11">
          <w:rPr>
            <w:lang w:val="en-US"/>
          </w:rPr>
          <w:t>C. J.</w:t>
        </w:r>
        <w:r w:rsidR="0037598F">
          <w:rPr>
            <w:lang w:val="en-US"/>
          </w:rPr>
          <w:t>:</w:t>
        </w:r>
        <w:r w:rsidR="0037598F" w:rsidRPr="00182E11">
          <w:rPr>
            <w:lang w:val="en-US"/>
          </w:rPr>
          <w:t xml:space="preserve"> </w:t>
        </w:r>
      </w:ins>
      <w:r w:rsidRPr="00182E11">
        <w:rPr>
          <w:lang w:val="en-US"/>
        </w:rPr>
        <w:t>Science, 340, 171</w:t>
      </w:r>
      <w:ins w:id="26" w:author="Wallington, Timothy (T.J.)" w:date="2015-10-25T18:12:00Z">
        <w:r w:rsidR="0037598F">
          <w:rPr>
            <w:lang w:val="en-US"/>
          </w:rPr>
          <w:t>,</w:t>
        </w:r>
      </w:ins>
      <w:r w:rsidRPr="00182E11">
        <w:rPr>
          <w:lang w:val="en-US"/>
        </w:rPr>
        <w:t xml:space="preserve"> 2013.</w:t>
      </w:r>
    </w:p>
    <w:p w14:paraId="3838C03D" w14:textId="77777777" w:rsidR="00EA0B66" w:rsidRPr="00033D93" w:rsidRDefault="00EA0B66" w:rsidP="00C132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Roman"/>
          <w:szCs w:val="16"/>
        </w:rPr>
      </w:pPr>
      <w:r w:rsidRPr="00033D93">
        <w:rPr>
          <w:rFonts w:cs="Times-Roman"/>
          <w:szCs w:val="18"/>
        </w:rPr>
        <w:t xml:space="preserve">Vereecken, L., Harder, H. and </w:t>
      </w:r>
      <w:proofErr w:type="spellStart"/>
      <w:r w:rsidRPr="00033D93">
        <w:rPr>
          <w:rFonts w:cs="Times-Roman"/>
          <w:szCs w:val="18"/>
        </w:rPr>
        <w:t>Novelli</w:t>
      </w:r>
      <w:proofErr w:type="spellEnd"/>
      <w:r w:rsidRPr="00033D93">
        <w:rPr>
          <w:rFonts w:cs="Times-Roman"/>
          <w:szCs w:val="18"/>
        </w:rPr>
        <w:t>, A</w:t>
      </w:r>
      <w:ins w:id="27" w:author="Wallington, Timothy (T.J.)" w:date="2015-10-25T18:13:00Z">
        <w:r w:rsidR="0037598F" w:rsidRPr="00033D93">
          <w:rPr>
            <w:rFonts w:cs="Times-Roman"/>
            <w:szCs w:val="18"/>
          </w:rPr>
          <w:t>.</w:t>
        </w:r>
        <w:r w:rsidR="0037598F">
          <w:rPr>
            <w:rFonts w:cs="Times-Roman"/>
            <w:szCs w:val="18"/>
          </w:rPr>
          <w:t>:</w:t>
        </w:r>
        <w:r w:rsidR="0037598F" w:rsidRPr="00033D93">
          <w:rPr>
            <w:rFonts w:cs="Times-Roman"/>
            <w:szCs w:val="18"/>
          </w:rPr>
          <w:t xml:space="preserve"> </w:t>
        </w:r>
      </w:ins>
      <w:r w:rsidRPr="00033D93">
        <w:rPr>
          <w:rFonts w:cs="Times-Roman"/>
          <w:szCs w:val="18"/>
        </w:rPr>
        <w:t>Phys. Chem. Chem.</w:t>
      </w:r>
      <w:r w:rsidRPr="00033D93">
        <w:rPr>
          <w:rFonts w:cs="Helvetica"/>
        </w:rPr>
        <w:t xml:space="preserve"> </w:t>
      </w:r>
      <w:r w:rsidRPr="00033D93">
        <w:rPr>
          <w:rFonts w:cs="Times-Roman"/>
          <w:szCs w:val="18"/>
        </w:rPr>
        <w:t>Phys., 16, 19941, 2014.</w:t>
      </w:r>
      <w:r w:rsidRPr="00033D93">
        <w:rPr>
          <w:rFonts w:cs="Times-Roman"/>
          <w:szCs w:val="16"/>
        </w:rPr>
        <w:t xml:space="preserve"> </w:t>
      </w:r>
    </w:p>
    <w:p w14:paraId="7433B049" w14:textId="77777777" w:rsidR="00EA0B66" w:rsidRPr="00E65082" w:rsidRDefault="00EA0B66" w:rsidP="006D42E1">
      <w:pPr>
        <w:ind w:left="-284" w:right="-63"/>
        <w:jc w:val="both"/>
      </w:pPr>
    </w:p>
    <w:sectPr w:rsidR="00EA0B66" w:rsidRPr="00E65082" w:rsidSect="006D42E1">
      <w:footerReference w:type="even" r:id="rId10"/>
      <w:footerReference w:type="default" r:id="rId11"/>
      <w:pgSz w:w="11907" w:h="16840" w:code="9"/>
      <w:pgMar w:top="1440" w:right="1440" w:bottom="1440" w:left="1440" w:header="1440" w:footer="108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340C2" w14:textId="77777777" w:rsidR="00BC7AF9" w:rsidRDefault="00BC7AF9">
      <w:r>
        <w:separator/>
      </w:r>
    </w:p>
  </w:endnote>
  <w:endnote w:type="continuationSeparator" w:id="0">
    <w:p w14:paraId="72375CC0" w14:textId="77777777" w:rsidR="00BC7AF9" w:rsidRDefault="00BC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E56C0" w14:textId="77777777" w:rsidR="00D24669" w:rsidRDefault="00F10441">
    <w:pPr>
      <w:pStyle w:val="Footer"/>
      <w:framePr w:wrap="around" w:vAnchor="text" w:hAnchor="margin" w:xAlign="right" w:y="1"/>
      <w:rPr>
        <w:rStyle w:val="PageNumber"/>
      </w:rPr>
    </w:pPr>
    <w:r>
      <w:rPr>
        <w:rStyle w:val="PageNumber"/>
      </w:rPr>
      <w:fldChar w:fldCharType="begin"/>
    </w:r>
    <w:r w:rsidR="00D24669">
      <w:rPr>
        <w:rStyle w:val="PageNumber"/>
      </w:rPr>
      <w:instrText xml:space="preserve">PAGE  </w:instrText>
    </w:r>
    <w:r>
      <w:rPr>
        <w:rStyle w:val="PageNumber"/>
      </w:rPr>
      <w:fldChar w:fldCharType="end"/>
    </w:r>
  </w:p>
  <w:p w14:paraId="6A12DB1D" w14:textId="77777777" w:rsidR="00D24669" w:rsidRDefault="00D246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25D0B" w14:textId="77777777" w:rsidR="00D24669" w:rsidRPr="00E32532" w:rsidRDefault="00D24669">
    <w:pPr>
      <w:ind w:right="360"/>
      <w:rPr>
        <w:lang w:val="en-AU"/>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57C70" w14:textId="77777777" w:rsidR="00BC7AF9" w:rsidRDefault="00BC7AF9">
      <w:r>
        <w:separator/>
      </w:r>
    </w:p>
  </w:footnote>
  <w:footnote w:type="continuationSeparator" w:id="0">
    <w:p w14:paraId="4543C138" w14:textId="77777777" w:rsidR="00BC7AF9" w:rsidRDefault="00BC7A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B89958"/>
    <w:lvl w:ilvl="0">
      <w:start w:val="1"/>
      <w:numFmt w:val="decimal"/>
      <w:pStyle w:val="ListNumber4"/>
      <w:lvlText w:val="%1."/>
      <w:lvlJc w:val="left"/>
      <w:pPr>
        <w:tabs>
          <w:tab w:val="num" w:pos="1492"/>
        </w:tabs>
        <w:ind w:left="1492" w:hanging="360"/>
      </w:pPr>
    </w:lvl>
  </w:abstractNum>
  <w:abstractNum w:abstractNumId="1">
    <w:nsid w:val="FFFFFF7D"/>
    <w:multiLevelType w:val="singleLevel"/>
    <w:tmpl w:val="1778B6DE"/>
    <w:lvl w:ilvl="0">
      <w:start w:val="1"/>
      <w:numFmt w:val="decimal"/>
      <w:pStyle w:val="ListNumber3"/>
      <w:lvlText w:val="%1."/>
      <w:lvlJc w:val="left"/>
      <w:pPr>
        <w:tabs>
          <w:tab w:val="num" w:pos="1209"/>
        </w:tabs>
        <w:ind w:left="1209" w:hanging="360"/>
      </w:pPr>
    </w:lvl>
  </w:abstractNum>
  <w:abstractNum w:abstractNumId="2">
    <w:nsid w:val="FFFFFF7E"/>
    <w:multiLevelType w:val="singleLevel"/>
    <w:tmpl w:val="E480A84C"/>
    <w:lvl w:ilvl="0">
      <w:start w:val="1"/>
      <w:numFmt w:val="decimal"/>
      <w:pStyle w:val="ListNumber2"/>
      <w:lvlText w:val="%1."/>
      <w:lvlJc w:val="left"/>
      <w:pPr>
        <w:tabs>
          <w:tab w:val="num" w:pos="926"/>
        </w:tabs>
        <w:ind w:left="926" w:hanging="360"/>
      </w:pPr>
    </w:lvl>
  </w:abstractNum>
  <w:abstractNum w:abstractNumId="3">
    <w:nsid w:val="FFFFFF7F"/>
    <w:multiLevelType w:val="singleLevel"/>
    <w:tmpl w:val="7E4EF986"/>
    <w:lvl w:ilvl="0">
      <w:start w:val="1"/>
      <w:numFmt w:val="decimal"/>
      <w:pStyle w:val="ListNumber"/>
      <w:lvlText w:val="%1."/>
      <w:lvlJc w:val="left"/>
      <w:pPr>
        <w:tabs>
          <w:tab w:val="num" w:pos="643"/>
        </w:tabs>
        <w:ind w:left="643" w:hanging="360"/>
      </w:pPr>
    </w:lvl>
  </w:abstractNum>
  <w:abstractNum w:abstractNumId="4">
    <w:nsid w:val="FFFFFF80"/>
    <w:multiLevelType w:val="singleLevel"/>
    <w:tmpl w:val="44947352"/>
    <w:lvl w:ilvl="0">
      <w:start w:val="1"/>
      <w:numFmt w:val="bullet"/>
      <w:pStyle w:val="ListBullet4"/>
      <w:lvlText w:val=""/>
      <w:lvlJc w:val="left"/>
      <w:pPr>
        <w:tabs>
          <w:tab w:val="num" w:pos="1492"/>
        </w:tabs>
        <w:ind w:left="1492" w:hanging="360"/>
      </w:pPr>
      <w:rPr>
        <w:rFonts w:ascii="Symbol" w:hAnsi="Symbol" w:hint="default"/>
      </w:rPr>
    </w:lvl>
  </w:abstractNum>
  <w:abstractNum w:abstractNumId="5">
    <w:nsid w:val="FFFFFF81"/>
    <w:multiLevelType w:val="singleLevel"/>
    <w:tmpl w:val="E9C83F44"/>
    <w:lvl w:ilvl="0">
      <w:start w:val="1"/>
      <w:numFmt w:val="bullet"/>
      <w:pStyle w:val="ListBullet3"/>
      <w:lvlText w:val=""/>
      <w:lvlJc w:val="left"/>
      <w:pPr>
        <w:tabs>
          <w:tab w:val="num" w:pos="1209"/>
        </w:tabs>
        <w:ind w:left="1209" w:hanging="360"/>
      </w:pPr>
      <w:rPr>
        <w:rFonts w:ascii="Symbol" w:hAnsi="Symbol" w:hint="default"/>
      </w:rPr>
    </w:lvl>
  </w:abstractNum>
  <w:abstractNum w:abstractNumId="6">
    <w:nsid w:val="FFFFFF82"/>
    <w:multiLevelType w:val="singleLevel"/>
    <w:tmpl w:val="17CA0054"/>
    <w:lvl w:ilvl="0">
      <w:start w:val="1"/>
      <w:numFmt w:val="bullet"/>
      <w:pStyle w:val="ListBullet2"/>
      <w:lvlText w:val=""/>
      <w:lvlJc w:val="left"/>
      <w:pPr>
        <w:tabs>
          <w:tab w:val="num" w:pos="926"/>
        </w:tabs>
        <w:ind w:left="926" w:hanging="360"/>
      </w:pPr>
      <w:rPr>
        <w:rFonts w:ascii="Symbol" w:hAnsi="Symbol" w:hint="default"/>
      </w:rPr>
    </w:lvl>
  </w:abstractNum>
  <w:abstractNum w:abstractNumId="7">
    <w:nsid w:val="FFFFFF83"/>
    <w:multiLevelType w:val="singleLevel"/>
    <w:tmpl w:val="2828EC6E"/>
    <w:lvl w:ilvl="0">
      <w:start w:val="1"/>
      <w:numFmt w:val="bullet"/>
      <w:pStyle w:val="ListBullet"/>
      <w:lvlText w:val=""/>
      <w:lvlJc w:val="left"/>
      <w:pPr>
        <w:tabs>
          <w:tab w:val="num" w:pos="643"/>
        </w:tabs>
        <w:ind w:left="643" w:hanging="360"/>
      </w:pPr>
      <w:rPr>
        <w:rFonts w:ascii="Symbol" w:hAnsi="Symbol" w:hint="default"/>
      </w:rPr>
    </w:lvl>
  </w:abstractNum>
  <w:abstractNum w:abstractNumId="8">
    <w:nsid w:val="FFFFFF88"/>
    <w:multiLevelType w:val="singleLevel"/>
    <w:tmpl w:val="1E7E1E9E"/>
    <w:lvl w:ilvl="0">
      <w:start w:val="1"/>
      <w:numFmt w:val="decimal"/>
      <w:pStyle w:val="ListBullet5"/>
      <w:lvlText w:val="%1."/>
      <w:lvlJc w:val="left"/>
      <w:pPr>
        <w:tabs>
          <w:tab w:val="num" w:pos="360"/>
        </w:tabs>
        <w:ind w:left="360" w:hanging="360"/>
      </w:pPr>
    </w:lvl>
  </w:abstractNum>
  <w:abstractNum w:abstractNumId="9">
    <w:nsid w:val="FFFFFF89"/>
    <w:multiLevelType w:val="singleLevel"/>
    <w:tmpl w:val="8F542DA2"/>
    <w:lvl w:ilvl="0">
      <w:start w:val="1"/>
      <w:numFmt w:val="bullet"/>
      <w:pStyle w:val="JGR-HEAD3"/>
      <w:lvlText w:val=""/>
      <w:lvlJc w:val="left"/>
      <w:pPr>
        <w:tabs>
          <w:tab w:val="num" w:pos="360"/>
        </w:tabs>
        <w:ind w:left="360" w:hanging="360"/>
      </w:pPr>
      <w:rPr>
        <w:rFonts w:ascii="Symbol" w:hAnsi="Symbol" w:hint="default"/>
      </w:rPr>
    </w:lvl>
  </w:abstractNum>
  <w:num w:numId="1">
    <w:abstractNumId w:val="4"/>
  </w:num>
  <w:num w:numId="2">
    <w:abstractNumId w:val="9"/>
  </w:num>
  <w:num w:numId="3">
    <w:abstractNumId w:val="7"/>
  </w:num>
  <w:num w:numId="4">
    <w:abstractNumId w:val="6"/>
  </w:num>
  <w:num w:numId="5">
    <w:abstractNumId w:val="5"/>
  </w:num>
  <w:num w:numId="6">
    <w:abstractNumId w:val="8"/>
  </w:num>
  <w:num w:numId="7">
    <w:abstractNumId w:val="3"/>
  </w:num>
  <w:num w:numId="8">
    <w:abstractNumId w:val="2"/>
  </w:num>
  <w:num w:numId="9">
    <w:abstractNumId w:val="1"/>
  </w:num>
  <w:num w:numId="10">
    <w:abstractNumId w:val="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revisionView w:markup="0"/>
  <w:doNotTrackMove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77"/>
    <w:rsid w:val="0001261A"/>
    <w:rsid w:val="00033D93"/>
    <w:rsid w:val="00037466"/>
    <w:rsid w:val="00037D81"/>
    <w:rsid w:val="00037F9B"/>
    <w:rsid w:val="000477BE"/>
    <w:rsid w:val="00055EEB"/>
    <w:rsid w:val="00065832"/>
    <w:rsid w:val="0007707C"/>
    <w:rsid w:val="00084F4C"/>
    <w:rsid w:val="00090EEB"/>
    <w:rsid w:val="0009534C"/>
    <w:rsid w:val="000A4F64"/>
    <w:rsid w:val="000B0589"/>
    <w:rsid w:val="000F4DC5"/>
    <w:rsid w:val="00115673"/>
    <w:rsid w:val="00115F22"/>
    <w:rsid w:val="001320F8"/>
    <w:rsid w:val="0013605E"/>
    <w:rsid w:val="00146150"/>
    <w:rsid w:val="001646AF"/>
    <w:rsid w:val="00182E11"/>
    <w:rsid w:val="00187A60"/>
    <w:rsid w:val="0019172E"/>
    <w:rsid w:val="001A47FB"/>
    <w:rsid w:val="001A7443"/>
    <w:rsid w:val="00214118"/>
    <w:rsid w:val="00220CFC"/>
    <w:rsid w:val="0023555B"/>
    <w:rsid w:val="002553D1"/>
    <w:rsid w:val="00255AFA"/>
    <w:rsid w:val="00270C88"/>
    <w:rsid w:val="002749F4"/>
    <w:rsid w:val="00280CEF"/>
    <w:rsid w:val="00281A46"/>
    <w:rsid w:val="002D33FA"/>
    <w:rsid w:val="002D4868"/>
    <w:rsid w:val="002E4809"/>
    <w:rsid w:val="002F72D5"/>
    <w:rsid w:val="002F7C69"/>
    <w:rsid w:val="00302FD4"/>
    <w:rsid w:val="00323486"/>
    <w:rsid w:val="0037598F"/>
    <w:rsid w:val="003926AE"/>
    <w:rsid w:val="003A7122"/>
    <w:rsid w:val="003B583A"/>
    <w:rsid w:val="003D34F8"/>
    <w:rsid w:val="003D59CF"/>
    <w:rsid w:val="003D7EDA"/>
    <w:rsid w:val="00420CE7"/>
    <w:rsid w:val="00465110"/>
    <w:rsid w:val="0048764C"/>
    <w:rsid w:val="004C1F09"/>
    <w:rsid w:val="004D047D"/>
    <w:rsid w:val="004D050B"/>
    <w:rsid w:val="004D768E"/>
    <w:rsid w:val="004F711C"/>
    <w:rsid w:val="00511EC1"/>
    <w:rsid w:val="0052023A"/>
    <w:rsid w:val="00531D43"/>
    <w:rsid w:val="005513C1"/>
    <w:rsid w:val="0055265A"/>
    <w:rsid w:val="0056184B"/>
    <w:rsid w:val="00565D06"/>
    <w:rsid w:val="00572BCD"/>
    <w:rsid w:val="005D34DC"/>
    <w:rsid w:val="005D42F1"/>
    <w:rsid w:val="006010DB"/>
    <w:rsid w:val="00602576"/>
    <w:rsid w:val="00607D1B"/>
    <w:rsid w:val="0061109E"/>
    <w:rsid w:val="00622D49"/>
    <w:rsid w:val="00627EAF"/>
    <w:rsid w:val="00645438"/>
    <w:rsid w:val="006557CE"/>
    <w:rsid w:val="00663022"/>
    <w:rsid w:val="00673D04"/>
    <w:rsid w:val="0068282A"/>
    <w:rsid w:val="006975BB"/>
    <w:rsid w:val="006A7DFB"/>
    <w:rsid w:val="006B2E33"/>
    <w:rsid w:val="006D42E1"/>
    <w:rsid w:val="006D4A05"/>
    <w:rsid w:val="006F55BE"/>
    <w:rsid w:val="00704452"/>
    <w:rsid w:val="00713206"/>
    <w:rsid w:val="00743D6E"/>
    <w:rsid w:val="007526CB"/>
    <w:rsid w:val="007620C2"/>
    <w:rsid w:val="007653C4"/>
    <w:rsid w:val="007706D3"/>
    <w:rsid w:val="007A3085"/>
    <w:rsid w:val="007A6BD7"/>
    <w:rsid w:val="007B49AE"/>
    <w:rsid w:val="007D24AF"/>
    <w:rsid w:val="007E03CB"/>
    <w:rsid w:val="007E5747"/>
    <w:rsid w:val="007F4D07"/>
    <w:rsid w:val="007F6C9D"/>
    <w:rsid w:val="00803D64"/>
    <w:rsid w:val="0080666B"/>
    <w:rsid w:val="00814B8E"/>
    <w:rsid w:val="00822329"/>
    <w:rsid w:val="00827E9E"/>
    <w:rsid w:val="00832EC8"/>
    <w:rsid w:val="00850E4C"/>
    <w:rsid w:val="00852536"/>
    <w:rsid w:val="0086715C"/>
    <w:rsid w:val="0089719A"/>
    <w:rsid w:val="008B33C7"/>
    <w:rsid w:val="008D5624"/>
    <w:rsid w:val="008D658B"/>
    <w:rsid w:val="008E7FC7"/>
    <w:rsid w:val="008F2E96"/>
    <w:rsid w:val="008F5EEB"/>
    <w:rsid w:val="009148B2"/>
    <w:rsid w:val="00937132"/>
    <w:rsid w:val="00943E9A"/>
    <w:rsid w:val="00953576"/>
    <w:rsid w:val="009578F7"/>
    <w:rsid w:val="009664F2"/>
    <w:rsid w:val="00975877"/>
    <w:rsid w:val="009944A1"/>
    <w:rsid w:val="00996905"/>
    <w:rsid w:val="009A12C2"/>
    <w:rsid w:val="009A655B"/>
    <w:rsid w:val="009D6214"/>
    <w:rsid w:val="009F5D3E"/>
    <w:rsid w:val="00A02F5A"/>
    <w:rsid w:val="00A139EB"/>
    <w:rsid w:val="00A23EF1"/>
    <w:rsid w:val="00A2516F"/>
    <w:rsid w:val="00A26680"/>
    <w:rsid w:val="00A5488A"/>
    <w:rsid w:val="00A621FD"/>
    <w:rsid w:val="00A6257E"/>
    <w:rsid w:val="00A7058A"/>
    <w:rsid w:val="00A76E5F"/>
    <w:rsid w:val="00A87D40"/>
    <w:rsid w:val="00A926BB"/>
    <w:rsid w:val="00AD025E"/>
    <w:rsid w:val="00B02104"/>
    <w:rsid w:val="00B031DD"/>
    <w:rsid w:val="00B1650A"/>
    <w:rsid w:val="00B571B0"/>
    <w:rsid w:val="00B6475E"/>
    <w:rsid w:val="00B874C5"/>
    <w:rsid w:val="00BC4778"/>
    <w:rsid w:val="00BC7AF9"/>
    <w:rsid w:val="00BE157E"/>
    <w:rsid w:val="00BE2AE0"/>
    <w:rsid w:val="00BF77B3"/>
    <w:rsid w:val="00C1327E"/>
    <w:rsid w:val="00C24A9B"/>
    <w:rsid w:val="00C42E42"/>
    <w:rsid w:val="00C45DC6"/>
    <w:rsid w:val="00C639F9"/>
    <w:rsid w:val="00C973B3"/>
    <w:rsid w:val="00CA61D9"/>
    <w:rsid w:val="00CD3EB5"/>
    <w:rsid w:val="00D01B3F"/>
    <w:rsid w:val="00D1031D"/>
    <w:rsid w:val="00D24669"/>
    <w:rsid w:val="00D27780"/>
    <w:rsid w:val="00D52BE9"/>
    <w:rsid w:val="00D52C85"/>
    <w:rsid w:val="00D5665F"/>
    <w:rsid w:val="00D56C65"/>
    <w:rsid w:val="00D60155"/>
    <w:rsid w:val="00D64D87"/>
    <w:rsid w:val="00D75FB3"/>
    <w:rsid w:val="00D84262"/>
    <w:rsid w:val="00D93FEA"/>
    <w:rsid w:val="00DA0302"/>
    <w:rsid w:val="00DA1F9B"/>
    <w:rsid w:val="00DC014B"/>
    <w:rsid w:val="00DC3474"/>
    <w:rsid w:val="00DE4E48"/>
    <w:rsid w:val="00DE564A"/>
    <w:rsid w:val="00DE6A6F"/>
    <w:rsid w:val="00E0046A"/>
    <w:rsid w:val="00E00ACE"/>
    <w:rsid w:val="00E02453"/>
    <w:rsid w:val="00E25A63"/>
    <w:rsid w:val="00E32532"/>
    <w:rsid w:val="00E37636"/>
    <w:rsid w:val="00E40050"/>
    <w:rsid w:val="00E65082"/>
    <w:rsid w:val="00EA0B66"/>
    <w:rsid w:val="00ED41C5"/>
    <w:rsid w:val="00EE7D87"/>
    <w:rsid w:val="00F014CD"/>
    <w:rsid w:val="00F10441"/>
    <w:rsid w:val="00F143B7"/>
    <w:rsid w:val="00F32AE1"/>
    <w:rsid w:val="00F47A1E"/>
    <w:rsid w:val="00F61482"/>
    <w:rsid w:val="00F77B12"/>
    <w:rsid w:val="00FB743A"/>
    <w:rsid w:val="00FE007A"/>
    <w:rsid w:val="00FE2500"/>
    <w:rsid w:val="00FE5BCC"/>
    <w:rsid w:val="00FF0CDF"/>
    <w:rsid w:val="00FF36C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181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footnote reference" w:unhideWhenUsed="1"/>
    <w:lsdException w:name="annotation reference" w:unhideWhenUsed="1"/>
    <w:lsdException w:name="endnote reference" w:unhideWhenUsed="1"/>
    <w:lsdException w:name="macro" w:unhideWhenUsed="1"/>
    <w:lsdException w:name="Title" w:semiHidden="0" w:qFormat="1"/>
    <w:lsdException w:name="Subtitle" w:semiHidden="0" w:qFormat="1"/>
    <w:lsdException w:name="Strong" w:semiHidden="0" w:qFormat="1"/>
    <w:lsdException w:name="Emphasis" w:semiHidden="0" w:qFormat="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B743A"/>
    <w:pPr>
      <w:overflowPunct w:val="0"/>
      <w:autoSpaceDE w:val="0"/>
      <w:autoSpaceDN w:val="0"/>
      <w:adjustRightInd w:val="0"/>
      <w:textAlignment w:val="baseline"/>
    </w:pPr>
    <w:rPr>
      <w:sz w:val="24"/>
      <w:szCs w:val="24"/>
      <w:lang w:val="en-GB"/>
    </w:rPr>
  </w:style>
  <w:style w:type="paragraph" w:styleId="Heading1">
    <w:name w:val="heading 1"/>
    <w:basedOn w:val="Normal"/>
    <w:next w:val="Normal"/>
    <w:link w:val="Heading1Char"/>
    <w:uiPriority w:val="99"/>
    <w:qFormat/>
    <w:rsid w:val="00FB743A"/>
    <w:pPr>
      <w:keepNext/>
      <w:tabs>
        <w:tab w:val="left" w:pos="9356"/>
      </w:tabs>
      <w:ind w:right="396"/>
      <w:outlineLvl w:val="0"/>
    </w:pPr>
    <w:rPr>
      <w:i/>
      <w:iCs/>
    </w:rPr>
  </w:style>
  <w:style w:type="paragraph" w:styleId="Heading2">
    <w:name w:val="heading 2"/>
    <w:basedOn w:val="Normal"/>
    <w:next w:val="Normal"/>
    <w:link w:val="Heading2Char"/>
    <w:uiPriority w:val="99"/>
    <w:qFormat/>
    <w:rsid w:val="00FB743A"/>
    <w:pPr>
      <w:keepNext/>
      <w:tabs>
        <w:tab w:val="left" w:pos="-1440"/>
        <w:tab w:val="left" w:pos="-720"/>
        <w:tab w:val="left" w:pos="444"/>
      </w:tabs>
      <w:ind w:left="444" w:hanging="444"/>
      <w:jc w:val="center"/>
      <w:outlineLvl w:val="1"/>
    </w:pPr>
    <w:rPr>
      <w:b/>
      <w:bCs/>
    </w:rPr>
  </w:style>
  <w:style w:type="paragraph" w:styleId="Heading3">
    <w:name w:val="heading 3"/>
    <w:basedOn w:val="Normal"/>
    <w:next w:val="Normal"/>
    <w:link w:val="Heading3Char"/>
    <w:uiPriority w:val="99"/>
    <w:qFormat/>
    <w:rsid w:val="00FB743A"/>
    <w:pPr>
      <w:keepNext/>
      <w:tabs>
        <w:tab w:val="center" w:pos="4680"/>
      </w:tabs>
      <w:jc w:val="center"/>
      <w:outlineLvl w:val="2"/>
    </w:pPr>
    <w:rPr>
      <w:b/>
    </w:rPr>
  </w:style>
  <w:style w:type="paragraph" w:styleId="Heading4">
    <w:name w:val="heading 4"/>
    <w:basedOn w:val="Normal"/>
    <w:next w:val="Normal"/>
    <w:link w:val="Heading4Char"/>
    <w:uiPriority w:val="99"/>
    <w:qFormat/>
    <w:rsid w:val="00FB743A"/>
    <w:pPr>
      <w:keepNext/>
      <w:spacing w:before="240" w:after="60"/>
      <w:outlineLvl w:val="3"/>
    </w:pPr>
    <w:rPr>
      <w:b/>
      <w:bCs/>
      <w:sz w:val="28"/>
      <w:szCs w:val="28"/>
    </w:rPr>
  </w:style>
  <w:style w:type="paragraph" w:styleId="Heading5">
    <w:name w:val="heading 5"/>
    <w:basedOn w:val="Normal"/>
    <w:next w:val="Normal"/>
    <w:link w:val="Heading5Char"/>
    <w:uiPriority w:val="99"/>
    <w:qFormat/>
    <w:rsid w:val="00FB743A"/>
    <w:pPr>
      <w:spacing w:before="240" w:after="60"/>
      <w:outlineLvl w:val="4"/>
    </w:pPr>
    <w:rPr>
      <w:b/>
      <w:bCs/>
      <w:i/>
      <w:iCs/>
      <w:sz w:val="26"/>
      <w:szCs w:val="26"/>
    </w:rPr>
  </w:style>
  <w:style w:type="paragraph" w:styleId="Heading6">
    <w:name w:val="heading 6"/>
    <w:basedOn w:val="Normal"/>
    <w:next w:val="Normal"/>
    <w:link w:val="Heading6Char"/>
    <w:uiPriority w:val="99"/>
    <w:qFormat/>
    <w:rsid w:val="00FB743A"/>
    <w:pPr>
      <w:spacing w:before="240" w:after="60"/>
      <w:outlineLvl w:val="5"/>
    </w:pPr>
    <w:rPr>
      <w:b/>
      <w:bCs/>
      <w:sz w:val="22"/>
      <w:szCs w:val="22"/>
    </w:rPr>
  </w:style>
  <w:style w:type="paragraph" w:styleId="Heading7">
    <w:name w:val="heading 7"/>
    <w:basedOn w:val="Normal"/>
    <w:next w:val="Normal"/>
    <w:link w:val="Heading7Char"/>
    <w:uiPriority w:val="99"/>
    <w:qFormat/>
    <w:rsid w:val="00FB743A"/>
    <w:pPr>
      <w:keepNext/>
      <w:tabs>
        <w:tab w:val="left" w:pos="9356"/>
      </w:tabs>
      <w:ind w:right="-108"/>
      <w:outlineLvl w:val="6"/>
    </w:pPr>
    <w:rPr>
      <w:i/>
      <w:iCs/>
    </w:rPr>
  </w:style>
  <w:style w:type="paragraph" w:styleId="Heading8">
    <w:name w:val="heading 8"/>
    <w:basedOn w:val="Normal"/>
    <w:next w:val="Normal"/>
    <w:link w:val="Heading8Char"/>
    <w:uiPriority w:val="99"/>
    <w:qFormat/>
    <w:rsid w:val="00FB743A"/>
    <w:pPr>
      <w:spacing w:before="240" w:after="60"/>
      <w:outlineLvl w:val="7"/>
    </w:pPr>
    <w:rPr>
      <w:i/>
      <w:iCs/>
    </w:rPr>
  </w:style>
  <w:style w:type="paragraph" w:styleId="Heading9">
    <w:name w:val="heading 9"/>
    <w:basedOn w:val="Normal"/>
    <w:next w:val="Normal"/>
    <w:link w:val="Heading9Char"/>
    <w:uiPriority w:val="99"/>
    <w:qFormat/>
    <w:rsid w:val="00FB743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B743A"/>
    <w:rPr>
      <w:rFonts w:cs="Times New Roman"/>
      <w:color w:val="000000"/>
      <w:sz w:val="44"/>
      <w:lang w:val="en-US" w:eastAsia="en-US"/>
    </w:rPr>
  </w:style>
  <w:style w:type="character" w:customStyle="1" w:styleId="Heading2Char">
    <w:name w:val="Heading 2 Char"/>
    <w:basedOn w:val="DefaultParagraphFont"/>
    <w:link w:val="Heading2"/>
    <w:uiPriority w:val="99"/>
    <w:rsid w:val="00FB743A"/>
    <w:rPr>
      <w:rFonts w:ascii="Times" w:hAnsi="Times" w:cs="Times New Roman"/>
      <w:i/>
      <w:sz w:val="24"/>
    </w:rPr>
  </w:style>
  <w:style w:type="character" w:customStyle="1" w:styleId="Heading3Char">
    <w:name w:val="Heading 3 Char"/>
    <w:basedOn w:val="DefaultParagraphFont"/>
    <w:link w:val="Heading3"/>
    <w:uiPriority w:val="99"/>
    <w:rsid w:val="00FB743A"/>
    <w:rPr>
      <w:rFonts w:cs="Times New Roman"/>
      <w:color w:val="000000"/>
      <w:sz w:val="28"/>
      <w:lang w:val="en-US" w:eastAsia="en-US"/>
    </w:rPr>
  </w:style>
  <w:style w:type="character" w:customStyle="1" w:styleId="Heading4Char">
    <w:name w:val="Heading 4 Char"/>
    <w:basedOn w:val="DefaultParagraphFont"/>
    <w:link w:val="Heading4"/>
    <w:uiPriority w:val="99"/>
    <w:rsid w:val="00FB743A"/>
    <w:rPr>
      <w:rFonts w:cs="Times New Roman"/>
      <w:color w:val="000000"/>
      <w:sz w:val="24"/>
      <w:lang w:val="en-US" w:eastAsia="en-US"/>
    </w:rPr>
  </w:style>
  <w:style w:type="character" w:customStyle="1" w:styleId="Heading5Char">
    <w:name w:val="Heading 5 Char"/>
    <w:basedOn w:val="DefaultParagraphFont"/>
    <w:link w:val="Heading5"/>
    <w:uiPriority w:val="99"/>
    <w:rsid w:val="00FB743A"/>
    <w:rPr>
      <w:rFonts w:ascii="Times" w:hAnsi="Times" w:cs="Times New Roman"/>
      <w:b/>
      <w:sz w:val="28"/>
    </w:rPr>
  </w:style>
  <w:style w:type="character" w:customStyle="1" w:styleId="Heading6Char">
    <w:name w:val="Heading 6 Char"/>
    <w:basedOn w:val="DefaultParagraphFont"/>
    <w:link w:val="Heading6"/>
    <w:uiPriority w:val="99"/>
    <w:rsid w:val="00FB743A"/>
    <w:rPr>
      <w:rFonts w:cs="Times New Roman"/>
      <w:color w:val="000000"/>
      <w:lang w:val="en-US" w:eastAsia="en-US"/>
    </w:rPr>
  </w:style>
  <w:style w:type="character" w:customStyle="1" w:styleId="Heading7Char">
    <w:name w:val="Heading 7 Char"/>
    <w:basedOn w:val="DefaultParagraphFont"/>
    <w:link w:val="Heading7"/>
    <w:uiPriority w:val="99"/>
    <w:semiHidden/>
    <w:rsid w:val="009D6214"/>
    <w:rPr>
      <w:rFonts w:ascii="Cambria" w:eastAsia="MS Mincho" w:hAnsi="Cambria" w:cs="Times New Roman"/>
      <w:sz w:val="24"/>
      <w:lang w:val="en-GB"/>
    </w:rPr>
  </w:style>
  <w:style w:type="character" w:customStyle="1" w:styleId="Heading8Char">
    <w:name w:val="Heading 8 Char"/>
    <w:basedOn w:val="DefaultParagraphFont"/>
    <w:link w:val="Heading8"/>
    <w:uiPriority w:val="99"/>
    <w:semiHidden/>
    <w:rsid w:val="009D6214"/>
    <w:rPr>
      <w:rFonts w:ascii="Cambria" w:eastAsia="MS Mincho" w:hAnsi="Cambria" w:cs="Times New Roman"/>
      <w:i/>
      <w:iCs/>
      <w:sz w:val="24"/>
      <w:lang w:val="en-GB"/>
    </w:rPr>
  </w:style>
  <w:style w:type="character" w:customStyle="1" w:styleId="Heading9Char">
    <w:name w:val="Heading 9 Char"/>
    <w:basedOn w:val="DefaultParagraphFont"/>
    <w:link w:val="Heading9"/>
    <w:uiPriority w:val="99"/>
    <w:semiHidden/>
    <w:rsid w:val="009D6214"/>
    <w:rPr>
      <w:rFonts w:ascii="Calibri" w:eastAsia="MS Gothic" w:hAnsi="Calibri" w:cs="Times New Roman"/>
      <w:sz w:val="22"/>
      <w:lang w:val="en-GB"/>
    </w:rPr>
  </w:style>
  <w:style w:type="character" w:styleId="Hyperlink">
    <w:name w:val="Hyperlink"/>
    <w:basedOn w:val="DefaultParagraphFont"/>
    <w:uiPriority w:val="99"/>
    <w:rsid w:val="00FB743A"/>
    <w:rPr>
      <w:rFonts w:cs="Times New Roman"/>
      <w:color w:val="0000FF"/>
      <w:u w:val="single"/>
    </w:rPr>
  </w:style>
  <w:style w:type="paragraph" w:styleId="BlockText">
    <w:name w:val="Block Text"/>
    <w:basedOn w:val="Normal"/>
    <w:uiPriority w:val="99"/>
    <w:rsid w:val="00FB743A"/>
    <w:pPr>
      <w:spacing w:after="120"/>
      <w:ind w:left="1440" w:right="1440"/>
    </w:pPr>
  </w:style>
  <w:style w:type="paragraph" w:styleId="BodyText">
    <w:name w:val="Body Text"/>
    <w:basedOn w:val="Normal"/>
    <w:link w:val="BodyTextChar"/>
    <w:uiPriority w:val="99"/>
    <w:rsid w:val="00FB743A"/>
    <w:pPr>
      <w:spacing w:after="120"/>
    </w:pPr>
  </w:style>
  <w:style w:type="character" w:customStyle="1" w:styleId="BodyTextChar">
    <w:name w:val="Body Text Char"/>
    <w:basedOn w:val="DefaultParagraphFont"/>
    <w:link w:val="BodyText"/>
    <w:uiPriority w:val="99"/>
    <w:rsid w:val="00FB743A"/>
    <w:rPr>
      <w:rFonts w:ascii="Times" w:hAnsi="Times" w:cs="Times New Roman"/>
      <w:sz w:val="24"/>
      <w:lang w:val="en-US" w:eastAsia="en-US"/>
    </w:rPr>
  </w:style>
  <w:style w:type="paragraph" w:styleId="BodyText2">
    <w:name w:val="Body Text 2"/>
    <w:basedOn w:val="Normal"/>
    <w:link w:val="BodyText2Char"/>
    <w:uiPriority w:val="99"/>
    <w:rsid w:val="00FB743A"/>
    <w:pPr>
      <w:spacing w:after="120" w:line="480" w:lineRule="auto"/>
    </w:pPr>
  </w:style>
  <w:style w:type="character" w:customStyle="1" w:styleId="BodyText2Char">
    <w:name w:val="Body Text 2 Char"/>
    <w:basedOn w:val="DefaultParagraphFont"/>
    <w:link w:val="BodyText2"/>
    <w:uiPriority w:val="99"/>
    <w:rsid w:val="00FB743A"/>
    <w:rPr>
      <w:rFonts w:ascii="Arial" w:hAnsi="Arial" w:cs="Times New Roman"/>
      <w:sz w:val="24"/>
      <w:lang w:val="en-US" w:eastAsia="de-DE"/>
    </w:rPr>
  </w:style>
  <w:style w:type="paragraph" w:styleId="BodyText3">
    <w:name w:val="Body Text 3"/>
    <w:basedOn w:val="Normal"/>
    <w:link w:val="BodyText3Char"/>
    <w:uiPriority w:val="99"/>
    <w:rsid w:val="00FB743A"/>
    <w:pPr>
      <w:spacing w:after="120"/>
    </w:pPr>
    <w:rPr>
      <w:sz w:val="16"/>
      <w:szCs w:val="16"/>
    </w:rPr>
  </w:style>
  <w:style w:type="character" w:customStyle="1" w:styleId="BodyText3Char">
    <w:name w:val="Body Text 3 Char"/>
    <w:basedOn w:val="DefaultParagraphFont"/>
    <w:link w:val="BodyText3"/>
    <w:uiPriority w:val="99"/>
    <w:semiHidden/>
    <w:rsid w:val="009D6214"/>
    <w:rPr>
      <w:rFonts w:cs="Times New Roman"/>
      <w:sz w:val="16"/>
      <w:lang w:val="en-GB"/>
    </w:rPr>
  </w:style>
  <w:style w:type="paragraph" w:styleId="BodyTextFirstIndent">
    <w:name w:val="Body Text First Indent"/>
    <w:basedOn w:val="BodyText"/>
    <w:link w:val="BodyTextFirstIndentChar"/>
    <w:uiPriority w:val="99"/>
    <w:rsid w:val="00FB743A"/>
    <w:pPr>
      <w:ind w:firstLine="210"/>
    </w:pPr>
  </w:style>
  <w:style w:type="character" w:customStyle="1" w:styleId="BodyTextFirstIndentChar">
    <w:name w:val="Body Text First Indent Char"/>
    <w:basedOn w:val="BodyTextChar"/>
    <w:link w:val="BodyTextFirstIndent"/>
    <w:uiPriority w:val="99"/>
    <w:semiHidden/>
    <w:rsid w:val="009D6214"/>
    <w:rPr>
      <w:rFonts w:ascii="Times" w:hAnsi="Times" w:cs="Times New Roman"/>
      <w:sz w:val="24"/>
      <w:lang w:val="en-GB" w:eastAsia="en-US"/>
    </w:rPr>
  </w:style>
  <w:style w:type="paragraph" w:styleId="BodyTextIndent">
    <w:name w:val="Body Text Indent"/>
    <w:basedOn w:val="Normal"/>
    <w:link w:val="BodyTextIndentChar"/>
    <w:uiPriority w:val="99"/>
    <w:rsid w:val="00FB743A"/>
    <w:pPr>
      <w:spacing w:after="120"/>
      <w:ind w:left="283"/>
    </w:pPr>
  </w:style>
  <w:style w:type="character" w:customStyle="1" w:styleId="BodyTextIndentChar">
    <w:name w:val="Body Text Indent Char"/>
    <w:basedOn w:val="DefaultParagraphFont"/>
    <w:link w:val="BodyTextIndent"/>
    <w:uiPriority w:val="99"/>
    <w:rsid w:val="00FB743A"/>
    <w:rPr>
      <w:rFonts w:ascii="Times" w:hAnsi="Times" w:cs="Times New Roman"/>
      <w:sz w:val="24"/>
      <w:lang w:val="de-DE" w:eastAsia="en-US"/>
    </w:rPr>
  </w:style>
  <w:style w:type="paragraph" w:styleId="BodyTextFirstIndent2">
    <w:name w:val="Body Text First Indent 2"/>
    <w:basedOn w:val="BodyTextIndent"/>
    <w:link w:val="BodyTextFirstIndent2Char"/>
    <w:uiPriority w:val="99"/>
    <w:rsid w:val="00FB743A"/>
    <w:pPr>
      <w:ind w:firstLine="210"/>
    </w:pPr>
  </w:style>
  <w:style w:type="character" w:customStyle="1" w:styleId="BodyTextFirstIndent2Char">
    <w:name w:val="Body Text First Indent 2 Char"/>
    <w:basedOn w:val="BodyTextIndentChar"/>
    <w:link w:val="BodyTextFirstIndent2"/>
    <w:uiPriority w:val="99"/>
    <w:semiHidden/>
    <w:rsid w:val="009D6214"/>
    <w:rPr>
      <w:rFonts w:ascii="Times" w:hAnsi="Times" w:cs="Times New Roman"/>
      <w:sz w:val="24"/>
      <w:lang w:val="en-GB" w:eastAsia="en-US"/>
    </w:rPr>
  </w:style>
  <w:style w:type="paragraph" w:styleId="BodyTextIndent2">
    <w:name w:val="Body Text Indent 2"/>
    <w:basedOn w:val="Normal"/>
    <w:link w:val="BodyTextIndent2Char"/>
    <w:uiPriority w:val="99"/>
    <w:rsid w:val="00FB743A"/>
    <w:pPr>
      <w:spacing w:after="120" w:line="480" w:lineRule="auto"/>
      <w:ind w:left="283"/>
    </w:pPr>
  </w:style>
  <w:style w:type="character" w:customStyle="1" w:styleId="BodyTextIndent2Char">
    <w:name w:val="Body Text Indent 2 Char"/>
    <w:basedOn w:val="DefaultParagraphFont"/>
    <w:link w:val="BodyTextIndent2"/>
    <w:uiPriority w:val="99"/>
    <w:semiHidden/>
    <w:rsid w:val="009D6214"/>
    <w:rPr>
      <w:rFonts w:cs="Times New Roman"/>
      <w:lang w:val="en-GB"/>
    </w:rPr>
  </w:style>
  <w:style w:type="paragraph" w:styleId="BodyTextIndent3">
    <w:name w:val="Body Text Indent 3"/>
    <w:basedOn w:val="Normal"/>
    <w:link w:val="BodyTextIndent3Char"/>
    <w:uiPriority w:val="99"/>
    <w:rsid w:val="00FB743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6214"/>
    <w:rPr>
      <w:rFonts w:cs="Times New Roman"/>
      <w:sz w:val="16"/>
      <w:lang w:val="en-GB"/>
    </w:rPr>
  </w:style>
  <w:style w:type="paragraph" w:styleId="Caption">
    <w:name w:val="caption"/>
    <w:basedOn w:val="Normal"/>
    <w:next w:val="Normal"/>
    <w:uiPriority w:val="99"/>
    <w:qFormat/>
    <w:rsid w:val="00FB743A"/>
    <w:pPr>
      <w:spacing w:before="120" w:after="120"/>
    </w:pPr>
    <w:rPr>
      <w:b/>
      <w:bCs/>
    </w:rPr>
  </w:style>
  <w:style w:type="paragraph" w:styleId="Closing">
    <w:name w:val="Closing"/>
    <w:basedOn w:val="Normal"/>
    <w:link w:val="ClosingChar"/>
    <w:uiPriority w:val="99"/>
    <w:rsid w:val="00FB743A"/>
    <w:pPr>
      <w:ind w:left="4252"/>
    </w:pPr>
  </w:style>
  <w:style w:type="character" w:customStyle="1" w:styleId="ClosingChar">
    <w:name w:val="Closing Char"/>
    <w:basedOn w:val="DefaultParagraphFont"/>
    <w:link w:val="Closing"/>
    <w:uiPriority w:val="99"/>
    <w:semiHidden/>
    <w:rsid w:val="009D6214"/>
    <w:rPr>
      <w:rFonts w:cs="Times New Roman"/>
      <w:lang w:val="en-GB"/>
    </w:rPr>
  </w:style>
  <w:style w:type="paragraph" w:styleId="CommentText">
    <w:name w:val="annotation text"/>
    <w:basedOn w:val="Normal"/>
    <w:link w:val="CommentTextChar"/>
    <w:uiPriority w:val="99"/>
    <w:semiHidden/>
    <w:rsid w:val="00FB743A"/>
  </w:style>
  <w:style w:type="character" w:customStyle="1" w:styleId="CommentTextChar">
    <w:name w:val="Comment Text Char"/>
    <w:basedOn w:val="DefaultParagraphFont"/>
    <w:link w:val="CommentText"/>
    <w:uiPriority w:val="99"/>
    <w:semiHidden/>
    <w:rsid w:val="009D6214"/>
    <w:rPr>
      <w:rFonts w:cs="Times New Roman"/>
      <w:sz w:val="24"/>
      <w:lang w:val="en-GB"/>
    </w:rPr>
  </w:style>
  <w:style w:type="paragraph" w:styleId="Date">
    <w:name w:val="Date"/>
    <w:basedOn w:val="Normal"/>
    <w:next w:val="Normal"/>
    <w:link w:val="DateChar"/>
    <w:uiPriority w:val="99"/>
    <w:rsid w:val="00FB743A"/>
  </w:style>
  <w:style w:type="character" w:customStyle="1" w:styleId="DateChar">
    <w:name w:val="Date Char"/>
    <w:basedOn w:val="DefaultParagraphFont"/>
    <w:link w:val="Date"/>
    <w:uiPriority w:val="99"/>
    <w:semiHidden/>
    <w:rsid w:val="009D6214"/>
    <w:rPr>
      <w:rFonts w:cs="Times New Roman"/>
      <w:lang w:val="en-GB"/>
    </w:rPr>
  </w:style>
  <w:style w:type="paragraph" w:styleId="DocumentMap">
    <w:name w:val="Document Map"/>
    <w:basedOn w:val="Normal"/>
    <w:link w:val="DocumentMapChar"/>
    <w:uiPriority w:val="99"/>
    <w:semiHidden/>
    <w:rsid w:val="00FB743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D6214"/>
    <w:rPr>
      <w:rFonts w:ascii="Lucida Grande" w:hAnsi="Lucida Grande" w:cs="Times New Roman"/>
      <w:sz w:val="24"/>
      <w:lang w:val="en-GB"/>
    </w:rPr>
  </w:style>
  <w:style w:type="paragraph" w:styleId="E-mailSignature">
    <w:name w:val="E-mail Signature"/>
    <w:basedOn w:val="Normal"/>
    <w:link w:val="E-mailSignatureChar"/>
    <w:uiPriority w:val="99"/>
    <w:rsid w:val="00FB743A"/>
  </w:style>
  <w:style w:type="character" w:customStyle="1" w:styleId="E-mailSignatureChar">
    <w:name w:val="E-mail Signature Char"/>
    <w:basedOn w:val="DefaultParagraphFont"/>
    <w:link w:val="E-mailSignature"/>
    <w:uiPriority w:val="99"/>
    <w:semiHidden/>
    <w:rsid w:val="009D6214"/>
    <w:rPr>
      <w:rFonts w:cs="Times New Roman"/>
      <w:lang w:val="en-GB"/>
    </w:rPr>
  </w:style>
  <w:style w:type="paragraph" w:styleId="EndnoteText">
    <w:name w:val="endnote text"/>
    <w:basedOn w:val="Normal"/>
    <w:link w:val="EndnoteTextChar"/>
    <w:uiPriority w:val="99"/>
    <w:semiHidden/>
    <w:rsid w:val="00FB743A"/>
  </w:style>
  <w:style w:type="character" w:customStyle="1" w:styleId="EndnoteTextChar">
    <w:name w:val="Endnote Text Char"/>
    <w:basedOn w:val="DefaultParagraphFont"/>
    <w:link w:val="EndnoteText"/>
    <w:uiPriority w:val="99"/>
    <w:semiHidden/>
    <w:rsid w:val="009D6214"/>
    <w:rPr>
      <w:rFonts w:cs="Times New Roman"/>
      <w:sz w:val="24"/>
      <w:lang w:val="en-GB"/>
    </w:rPr>
  </w:style>
  <w:style w:type="paragraph" w:styleId="EnvelopeAddress">
    <w:name w:val="envelope address"/>
    <w:basedOn w:val="Normal"/>
    <w:uiPriority w:val="99"/>
    <w:rsid w:val="00FB743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B743A"/>
    <w:rPr>
      <w:rFonts w:ascii="Arial" w:hAnsi="Arial" w:cs="Arial"/>
    </w:rPr>
  </w:style>
  <w:style w:type="paragraph" w:styleId="Footer">
    <w:name w:val="footer"/>
    <w:basedOn w:val="Normal"/>
    <w:link w:val="FooterChar"/>
    <w:uiPriority w:val="99"/>
    <w:semiHidden/>
    <w:rsid w:val="00FB743A"/>
    <w:pPr>
      <w:tabs>
        <w:tab w:val="center" w:pos="4153"/>
        <w:tab w:val="right" w:pos="8306"/>
      </w:tabs>
    </w:pPr>
  </w:style>
  <w:style w:type="character" w:customStyle="1" w:styleId="FooterChar">
    <w:name w:val="Footer Char"/>
    <w:basedOn w:val="DefaultParagraphFont"/>
    <w:link w:val="Footer"/>
    <w:uiPriority w:val="99"/>
    <w:rsid w:val="00FB743A"/>
    <w:rPr>
      <w:rFonts w:cs="Times New Roman"/>
      <w:sz w:val="24"/>
      <w:lang w:val="de-DE" w:eastAsia="de-DE"/>
    </w:rPr>
  </w:style>
  <w:style w:type="paragraph" w:styleId="FootnoteText">
    <w:name w:val="footnote text"/>
    <w:basedOn w:val="Normal"/>
    <w:link w:val="FootnoteTextChar"/>
    <w:uiPriority w:val="99"/>
    <w:semiHidden/>
    <w:rsid w:val="00FB743A"/>
  </w:style>
  <w:style w:type="character" w:customStyle="1" w:styleId="FootnoteTextChar">
    <w:name w:val="Footnote Text Char"/>
    <w:basedOn w:val="DefaultParagraphFont"/>
    <w:link w:val="FootnoteText"/>
    <w:uiPriority w:val="99"/>
    <w:semiHidden/>
    <w:rsid w:val="009D6214"/>
    <w:rPr>
      <w:rFonts w:cs="Times New Roman"/>
      <w:sz w:val="24"/>
      <w:lang w:val="en-GB"/>
    </w:rPr>
  </w:style>
  <w:style w:type="paragraph" w:styleId="Header">
    <w:name w:val="header"/>
    <w:basedOn w:val="Normal"/>
    <w:link w:val="HeaderChar"/>
    <w:uiPriority w:val="99"/>
    <w:rsid w:val="00FB743A"/>
    <w:pPr>
      <w:tabs>
        <w:tab w:val="center" w:pos="4153"/>
        <w:tab w:val="right" w:pos="8306"/>
      </w:tabs>
    </w:pPr>
  </w:style>
  <w:style w:type="character" w:customStyle="1" w:styleId="HeaderChar">
    <w:name w:val="Header Char"/>
    <w:basedOn w:val="DefaultParagraphFont"/>
    <w:link w:val="Header"/>
    <w:uiPriority w:val="99"/>
    <w:rsid w:val="00FB743A"/>
    <w:rPr>
      <w:rFonts w:cs="Times New Roman"/>
      <w:sz w:val="24"/>
      <w:lang w:val="de-DE" w:eastAsia="de-DE"/>
    </w:rPr>
  </w:style>
  <w:style w:type="paragraph" w:styleId="HTMLAddress">
    <w:name w:val="HTML Address"/>
    <w:basedOn w:val="Normal"/>
    <w:link w:val="HTMLAddressChar"/>
    <w:uiPriority w:val="99"/>
    <w:rsid w:val="00FB743A"/>
    <w:rPr>
      <w:i/>
      <w:iCs/>
    </w:rPr>
  </w:style>
  <w:style w:type="character" w:customStyle="1" w:styleId="HTMLAddressChar">
    <w:name w:val="HTML Address Char"/>
    <w:basedOn w:val="DefaultParagraphFont"/>
    <w:link w:val="HTMLAddress"/>
    <w:uiPriority w:val="99"/>
    <w:semiHidden/>
    <w:rsid w:val="009D6214"/>
    <w:rPr>
      <w:rFonts w:cs="Times New Roman"/>
      <w:i/>
      <w:iCs/>
      <w:lang w:val="en-GB"/>
    </w:rPr>
  </w:style>
  <w:style w:type="paragraph" w:styleId="HTMLPreformatted">
    <w:name w:val="HTML Preformatted"/>
    <w:basedOn w:val="Normal"/>
    <w:link w:val="HTMLPreformattedChar"/>
    <w:uiPriority w:val="99"/>
    <w:rsid w:val="00FB743A"/>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D6214"/>
    <w:rPr>
      <w:rFonts w:ascii="Courier" w:hAnsi="Courier" w:cs="Times New Roman"/>
      <w:lang w:val="en-GB"/>
    </w:rPr>
  </w:style>
  <w:style w:type="paragraph" w:styleId="Index1">
    <w:name w:val="index 1"/>
    <w:basedOn w:val="Normal"/>
    <w:next w:val="Normal"/>
    <w:autoRedefine/>
    <w:uiPriority w:val="99"/>
    <w:semiHidden/>
    <w:rsid w:val="00FB743A"/>
    <w:pPr>
      <w:ind w:left="200" w:hanging="200"/>
    </w:pPr>
  </w:style>
  <w:style w:type="paragraph" w:styleId="Index2">
    <w:name w:val="index 2"/>
    <w:basedOn w:val="Normal"/>
    <w:next w:val="Normal"/>
    <w:autoRedefine/>
    <w:uiPriority w:val="99"/>
    <w:semiHidden/>
    <w:rsid w:val="00FB743A"/>
    <w:pPr>
      <w:ind w:left="400" w:hanging="200"/>
    </w:pPr>
  </w:style>
  <w:style w:type="paragraph" w:styleId="Index3">
    <w:name w:val="index 3"/>
    <w:basedOn w:val="Normal"/>
    <w:next w:val="Normal"/>
    <w:autoRedefine/>
    <w:uiPriority w:val="99"/>
    <w:semiHidden/>
    <w:rsid w:val="00FB743A"/>
    <w:pPr>
      <w:ind w:left="600" w:hanging="200"/>
    </w:pPr>
  </w:style>
  <w:style w:type="paragraph" w:styleId="Index4">
    <w:name w:val="index 4"/>
    <w:basedOn w:val="Normal"/>
    <w:next w:val="Normal"/>
    <w:autoRedefine/>
    <w:uiPriority w:val="99"/>
    <w:semiHidden/>
    <w:rsid w:val="00FB743A"/>
    <w:pPr>
      <w:ind w:left="800" w:hanging="200"/>
    </w:pPr>
  </w:style>
  <w:style w:type="paragraph" w:styleId="Index5">
    <w:name w:val="index 5"/>
    <w:basedOn w:val="Normal"/>
    <w:next w:val="Normal"/>
    <w:autoRedefine/>
    <w:uiPriority w:val="99"/>
    <w:semiHidden/>
    <w:rsid w:val="00FB743A"/>
    <w:pPr>
      <w:ind w:left="1000" w:hanging="200"/>
    </w:pPr>
  </w:style>
  <w:style w:type="paragraph" w:styleId="Index6">
    <w:name w:val="index 6"/>
    <w:basedOn w:val="Normal"/>
    <w:next w:val="Normal"/>
    <w:autoRedefine/>
    <w:uiPriority w:val="99"/>
    <w:semiHidden/>
    <w:rsid w:val="00FB743A"/>
    <w:pPr>
      <w:ind w:left="1200" w:hanging="200"/>
    </w:pPr>
  </w:style>
  <w:style w:type="paragraph" w:styleId="Index7">
    <w:name w:val="index 7"/>
    <w:basedOn w:val="Normal"/>
    <w:next w:val="Normal"/>
    <w:autoRedefine/>
    <w:uiPriority w:val="99"/>
    <w:semiHidden/>
    <w:rsid w:val="00FB743A"/>
    <w:pPr>
      <w:ind w:left="1400" w:hanging="200"/>
    </w:pPr>
  </w:style>
  <w:style w:type="paragraph" w:styleId="Index8">
    <w:name w:val="index 8"/>
    <w:basedOn w:val="Normal"/>
    <w:next w:val="Normal"/>
    <w:autoRedefine/>
    <w:uiPriority w:val="99"/>
    <w:semiHidden/>
    <w:rsid w:val="00FB743A"/>
    <w:pPr>
      <w:ind w:left="1600" w:hanging="200"/>
    </w:pPr>
  </w:style>
  <w:style w:type="paragraph" w:styleId="Index9">
    <w:name w:val="index 9"/>
    <w:basedOn w:val="Normal"/>
    <w:next w:val="Normal"/>
    <w:autoRedefine/>
    <w:uiPriority w:val="99"/>
    <w:semiHidden/>
    <w:rsid w:val="00FB743A"/>
    <w:pPr>
      <w:ind w:left="1800" w:hanging="200"/>
    </w:pPr>
  </w:style>
  <w:style w:type="paragraph" w:styleId="IndexHeading">
    <w:name w:val="index heading"/>
    <w:basedOn w:val="Normal"/>
    <w:next w:val="Index1"/>
    <w:uiPriority w:val="99"/>
    <w:semiHidden/>
    <w:rsid w:val="00FB743A"/>
    <w:rPr>
      <w:rFonts w:ascii="Arial" w:hAnsi="Arial" w:cs="Arial"/>
      <w:b/>
      <w:bCs/>
    </w:rPr>
  </w:style>
  <w:style w:type="paragraph" w:styleId="List">
    <w:name w:val="List"/>
    <w:basedOn w:val="Normal"/>
    <w:uiPriority w:val="99"/>
    <w:semiHidden/>
    <w:rsid w:val="00FB743A"/>
    <w:pPr>
      <w:ind w:left="283" w:hanging="283"/>
    </w:pPr>
  </w:style>
  <w:style w:type="paragraph" w:styleId="List2">
    <w:name w:val="List 2"/>
    <w:basedOn w:val="Normal"/>
    <w:uiPriority w:val="99"/>
    <w:rsid w:val="00FB743A"/>
    <w:pPr>
      <w:ind w:left="566" w:hanging="283"/>
    </w:pPr>
  </w:style>
  <w:style w:type="paragraph" w:styleId="List3">
    <w:name w:val="List 3"/>
    <w:basedOn w:val="Normal"/>
    <w:uiPriority w:val="99"/>
    <w:rsid w:val="00FB743A"/>
    <w:pPr>
      <w:ind w:left="849" w:hanging="283"/>
    </w:pPr>
  </w:style>
  <w:style w:type="paragraph" w:styleId="List4">
    <w:name w:val="List 4"/>
    <w:basedOn w:val="Normal"/>
    <w:uiPriority w:val="99"/>
    <w:rsid w:val="00FB743A"/>
    <w:pPr>
      <w:ind w:left="1132" w:hanging="283"/>
    </w:pPr>
  </w:style>
  <w:style w:type="paragraph" w:styleId="List5">
    <w:name w:val="List 5"/>
    <w:basedOn w:val="Normal"/>
    <w:uiPriority w:val="99"/>
    <w:rsid w:val="00FB743A"/>
    <w:pPr>
      <w:ind w:left="1415" w:hanging="283"/>
    </w:pPr>
  </w:style>
  <w:style w:type="paragraph" w:styleId="ListBullet">
    <w:name w:val="List Bullet"/>
    <w:basedOn w:val="Normal"/>
    <w:uiPriority w:val="99"/>
    <w:rsid w:val="00FB743A"/>
    <w:pPr>
      <w:numPr>
        <w:numId w:val="3"/>
      </w:numPr>
      <w:ind w:left="360"/>
    </w:pPr>
  </w:style>
  <w:style w:type="paragraph" w:styleId="ListBullet2">
    <w:name w:val="List Bullet 2"/>
    <w:basedOn w:val="Normal"/>
    <w:uiPriority w:val="99"/>
    <w:rsid w:val="00FB743A"/>
    <w:pPr>
      <w:numPr>
        <w:numId w:val="4"/>
      </w:numPr>
      <w:tabs>
        <w:tab w:val="num" w:pos="643"/>
      </w:tabs>
      <w:ind w:left="643"/>
    </w:pPr>
  </w:style>
  <w:style w:type="paragraph" w:styleId="ListBullet3">
    <w:name w:val="List Bullet 3"/>
    <w:basedOn w:val="Normal"/>
    <w:uiPriority w:val="99"/>
    <w:rsid w:val="00FB743A"/>
    <w:pPr>
      <w:numPr>
        <w:numId w:val="5"/>
      </w:numPr>
      <w:tabs>
        <w:tab w:val="num" w:pos="926"/>
      </w:tabs>
      <w:ind w:left="926"/>
    </w:pPr>
  </w:style>
  <w:style w:type="paragraph" w:styleId="ListBullet4">
    <w:name w:val="List Bullet 4"/>
    <w:basedOn w:val="Normal"/>
    <w:uiPriority w:val="99"/>
    <w:rsid w:val="00FB743A"/>
    <w:pPr>
      <w:numPr>
        <w:numId w:val="1"/>
      </w:numPr>
      <w:tabs>
        <w:tab w:val="clear" w:pos="1492"/>
        <w:tab w:val="num" w:pos="1209"/>
      </w:tabs>
      <w:ind w:left="1209"/>
    </w:pPr>
  </w:style>
  <w:style w:type="paragraph" w:styleId="ListBullet5">
    <w:name w:val="List Bullet 5"/>
    <w:basedOn w:val="Normal"/>
    <w:uiPriority w:val="99"/>
    <w:rsid w:val="00FB743A"/>
    <w:pPr>
      <w:numPr>
        <w:numId w:val="6"/>
      </w:numPr>
      <w:tabs>
        <w:tab w:val="clear" w:pos="360"/>
        <w:tab w:val="num" w:pos="1492"/>
      </w:tabs>
      <w:ind w:left="1492"/>
    </w:pPr>
  </w:style>
  <w:style w:type="paragraph" w:styleId="ListContinue">
    <w:name w:val="List Continue"/>
    <w:basedOn w:val="Normal"/>
    <w:uiPriority w:val="99"/>
    <w:rsid w:val="00FB743A"/>
    <w:pPr>
      <w:spacing w:after="120"/>
      <w:ind w:left="283"/>
    </w:pPr>
  </w:style>
  <w:style w:type="paragraph" w:styleId="ListContinue2">
    <w:name w:val="List Continue 2"/>
    <w:basedOn w:val="Normal"/>
    <w:uiPriority w:val="99"/>
    <w:rsid w:val="00FB743A"/>
    <w:pPr>
      <w:spacing w:after="120"/>
      <w:ind w:left="566"/>
    </w:pPr>
  </w:style>
  <w:style w:type="paragraph" w:styleId="ListContinue3">
    <w:name w:val="List Continue 3"/>
    <w:basedOn w:val="Normal"/>
    <w:uiPriority w:val="99"/>
    <w:rsid w:val="00FB743A"/>
    <w:pPr>
      <w:spacing w:after="120"/>
      <w:ind w:left="849"/>
    </w:pPr>
  </w:style>
  <w:style w:type="paragraph" w:styleId="ListContinue4">
    <w:name w:val="List Continue 4"/>
    <w:basedOn w:val="Normal"/>
    <w:uiPriority w:val="99"/>
    <w:rsid w:val="00FB743A"/>
    <w:pPr>
      <w:spacing w:after="120"/>
      <w:ind w:left="1132"/>
    </w:pPr>
  </w:style>
  <w:style w:type="paragraph" w:styleId="ListContinue5">
    <w:name w:val="List Continue 5"/>
    <w:basedOn w:val="Normal"/>
    <w:uiPriority w:val="99"/>
    <w:rsid w:val="00FB743A"/>
    <w:pPr>
      <w:spacing w:after="120"/>
      <w:ind w:left="1415"/>
    </w:pPr>
  </w:style>
  <w:style w:type="paragraph" w:styleId="ListNumber">
    <w:name w:val="List Number"/>
    <w:basedOn w:val="Normal"/>
    <w:uiPriority w:val="99"/>
    <w:rsid w:val="00FB743A"/>
    <w:pPr>
      <w:numPr>
        <w:numId w:val="7"/>
      </w:numPr>
      <w:ind w:left="360"/>
    </w:pPr>
  </w:style>
  <w:style w:type="paragraph" w:styleId="ListNumber2">
    <w:name w:val="List Number 2"/>
    <w:basedOn w:val="Normal"/>
    <w:uiPriority w:val="99"/>
    <w:rsid w:val="00FB743A"/>
    <w:pPr>
      <w:numPr>
        <w:numId w:val="8"/>
      </w:numPr>
      <w:tabs>
        <w:tab w:val="num" w:pos="643"/>
      </w:tabs>
      <w:ind w:left="643"/>
    </w:pPr>
  </w:style>
  <w:style w:type="paragraph" w:styleId="ListNumber3">
    <w:name w:val="List Number 3"/>
    <w:basedOn w:val="Normal"/>
    <w:uiPriority w:val="99"/>
    <w:rsid w:val="00FB743A"/>
    <w:pPr>
      <w:numPr>
        <w:numId w:val="9"/>
      </w:numPr>
      <w:tabs>
        <w:tab w:val="num" w:pos="926"/>
      </w:tabs>
      <w:ind w:left="926"/>
    </w:pPr>
  </w:style>
  <w:style w:type="paragraph" w:styleId="ListNumber4">
    <w:name w:val="List Number 4"/>
    <w:basedOn w:val="Normal"/>
    <w:uiPriority w:val="99"/>
    <w:rsid w:val="00FB743A"/>
    <w:pPr>
      <w:numPr>
        <w:numId w:val="10"/>
      </w:numPr>
      <w:tabs>
        <w:tab w:val="num" w:pos="1209"/>
      </w:tabs>
      <w:ind w:left="1209"/>
    </w:pPr>
  </w:style>
  <w:style w:type="paragraph" w:styleId="ListNumber5">
    <w:name w:val="List Number 5"/>
    <w:basedOn w:val="Normal"/>
    <w:uiPriority w:val="99"/>
    <w:rsid w:val="00FB743A"/>
    <w:pPr>
      <w:tabs>
        <w:tab w:val="num" w:pos="1492"/>
      </w:tabs>
      <w:ind w:left="1492" w:hanging="360"/>
    </w:pPr>
  </w:style>
  <w:style w:type="paragraph" w:customStyle="1" w:styleId="MacroText1">
    <w:name w:val="Macro Text1"/>
    <w:uiPriority w:val="99"/>
    <w:semiHidden/>
    <w:rsid w:val="00FB74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24"/>
      <w:szCs w:val="24"/>
      <w:lang w:val="en-GB"/>
    </w:rPr>
  </w:style>
  <w:style w:type="character" w:customStyle="1" w:styleId="MacroTextChar">
    <w:name w:val="Macro Text Char"/>
    <w:basedOn w:val="DefaultParagraphFont"/>
    <w:uiPriority w:val="99"/>
    <w:semiHidden/>
    <w:rsid w:val="009D6214"/>
    <w:rPr>
      <w:rFonts w:ascii="Courier New" w:hAnsi="Courier New" w:cs="Courier New"/>
      <w:sz w:val="24"/>
      <w:lang w:val="en-GB" w:eastAsia="en-US"/>
    </w:rPr>
  </w:style>
  <w:style w:type="paragraph" w:styleId="MessageHeader">
    <w:name w:val="Message Header"/>
    <w:basedOn w:val="Normal"/>
    <w:link w:val="MessageHeaderChar"/>
    <w:uiPriority w:val="99"/>
    <w:rsid w:val="00FB743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9D6214"/>
    <w:rPr>
      <w:rFonts w:ascii="Calibri" w:eastAsia="MS Gothic" w:hAnsi="Calibri" w:cs="Times New Roman"/>
      <w:sz w:val="24"/>
      <w:shd w:val="pct20" w:color="auto" w:fill="auto"/>
      <w:lang w:val="en-GB"/>
    </w:rPr>
  </w:style>
  <w:style w:type="paragraph" w:styleId="NormalWeb">
    <w:name w:val="Normal (Web)"/>
    <w:basedOn w:val="Normal"/>
    <w:uiPriority w:val="99"/>
    <w:rsid w:val="00FB743A"/>
  </w:style>
  <w:style w:type="paragraph" w:styleId="NormalIndent">
    <w:name w:val="Normal Indent"/>
    <w:basedOn w:val="Normal"/>
    <w:uiPriority w:val="99"/>
    <w:rsid w:val="00FB743A"/>
    <w:pPr>
      <w:ind w:left="720"/>
    </w:pPr>
  </w:style>
  <w:style w:type="paragraph" w:styleId="NoteHeading">
    <w:name w:val="Note Heading"/>
    <w:basedOn w:val="Normal"/>
    <w:next w:val="Normal"/>
    <w:link w:val="NoteHeadingChar"/>
    <w:uiPriority w:val="99"/>
    <w:rsid w:val="00FB743A"/>
  </w:style>
  <w:style w:type="character" w:customStyle="1" w:styleId="NoteHeadingChar">
    <w:name w:val="Note Heading Char"/>
    <w:basedOn w:val="DefaultParagraphFont"/>
    <w:link w:val="NoteHeading"/>
    <w:uiPriority w:val="99"/>
    <w:semiHidden/>
    <w:rsid w:val="009D6214"/>
    <w:rPr>
      <w:rFonts w:cs="Times New Roman"/>
      <w:lang w:val="en-GB"/>
    </w:rPr>
  </w:style>
  <w:style w:type="paragraph" w:styleId="PlainText">
    <w:name w:val="Plain Text"/>
    <w:basedOn w:val="Normal"/>
    <w:link w:val="PlainTextChar"/>
    <w:uiPriority w:val="99"/>
    <w:rsid w:val="00FB743A"/>
    <w:rPr>
      <w:rFonts w:ascii="Courier New" w:hAnsi="Courier New" w:cs="Courier New"/>
    </w:rPr>
  </w:style>
  <w:style w:type="character" w:customStyle="1" w:styleId="PlainTextChar">
    <w:name w:val="Plain Text Char"/>
    <w:basedOn w:val="DefaultParagraphFont"/>
    <w:link w:val="PlainText"/>
    <w:uiPriority w:val="99"/>
    <w:semiHidden/>
    <w:rsid w:val="009D6214"/>
    <w:rPr>
      <w:rFonts w:ascii="Courier" w:hAnsi="Courier" w:cs="Times New Roman"/>
      <w:lang w:val="en-GB"/>
    </w:rPr>
  </w:style>
  <w:style w:type="paragraph" w:styleId="Salutation">
    <w:name w:val="Salutation"/>
    <w:basedOn w:val="Normal"/>
    <w:next w:val="Normal"/>
    <w:link w:val="SalutationChar"/>
    <w:uiPriority w:val="99"/>
    <w:rsid w:val="00FB743A"/>
  </w:style>
  <w:style w:type="character" w:customStyle="1" w:styleId="SalutationChar">
    <w:name w:val="Salutation Char"/>
    <w:basedOn w:val="DefaultParagraphFont"/>
    <w:link w:val="Salutation"/>
    <w:uiPriority w:val="99"/>
    <w:semiHidden/>
    <w:rsid w:val="009D6214"/>
    <w:rPr>
      <w:rFonts w:cs="Times New Roman"/>
      <w:lang w:val="en-GB"/>
    </w:rPr>
  </w:style>
  <w:style w:type="paragraph" w:styleId="Signature">
    <w:name w:val="Signature"/>
    <w:basedOn w:val="Normal"/>
    <w:link w:val="SignatureChar"/>
    <w:uiPriority w:val="99"/>
    <w:rsid w:val="00FB743A"/>
    <w:pPr>
      <w:ind w:left="4252"/>
    </w:pPr>
  </w:style>
  <w:style w:type="character" w:customStyle="1" w:styleId="SignatureChar">
    <w:name w:val="Signature Char"/>
    <w:basedOn w:val="DefaultParagraphFont"/>
    <w:link w:val="Signature"/>
    <w:uiPriority w:val="99"/>
    <w:semiHidden/>
    <w:rsid w:val="009D6214"/>
    <w:rPr>
      <w:rFonts w:cs="Times New Roman"/>
      <w:lang w:val="en-GB"/>
    </w:rPr>
  </w:style>
  <w:style w:type="paragraph" w:styleId="Subtitle">
    <w:name w:val="Subtitle"/>
    <w:basedOn w:val="Normal"/>
    <w:link w:val="SubtitleChar"/>
    <w:uiPriority w:val="99"/>
    <w:qFormat/>
    <w:rsid w:val="00FB743A"/>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9D6214"/>
    <w:rPr>
      <w:rFonts w:ascii="Calibri" w:eastAsia="MS Gothic" w:hAnsi="Calibri" w:cs="Times New Roman"/>
      <w:sz w:val="24"/>
      <w:lang w:val="en-GB"/>
    </w:rPr>
  </w:style>
  <w:style w:type="paragraph" w:styleId="TableofAuthorities">
    <w:name w:val="table of authorities"/>
    <w:basedOn w:val="Normal"/>
    <w:next w:val="Normal"/>
    <w:uiPriority w:val="99"/>
    <w:semiHidden/>
    <w:rsid w:val="00FB743A"/>
    <w:pPr>
      <w:ind w:left="200" w:hanging="200"/>
    </w:pPr>
  </w:style>
  <w:style w:type="paragraph" w:styleId="TableofFigures">
    <w:name w:val="table of figures"/>
    <w:basedOn w:val="Normal"/>
    <w:next w:val="Normal"/>
    <w:uiPriority w:val="99"/>
    <w:semiHidden/>
    <w:rsid w:val="00FB743A"/>
    <w:pPr>
      <w:ind w:left="400" w:hanging="400"/>
    </w:pPr>
  </w:style>
  <w:style w:type="paragraph" w:styleId="Title">
    <w:name w:val="Title"/>
    <w:basedOn w:val="Normal"/>
    <w:link w:val="TitleChar"/>
    <w:uiPriority w:val="99"/>
    <w:qFormat/>
    <w:rsid w:val="00FB743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9D6214"/>
    <w:rPr>
      <w:rFonts w:ascii="Calibri" w:eastAsia="MS Gothic" w:hAnsi="Calibri" w:cs="Times New Roman"/>
      <w:b/>
      <w:bCs/>
      <w:kern w:val="28"/>
      <w:sz w:val="32"/>
      <w:lang w:val="en-GB"/>
    </w:rPr>
  </w:style>
  <w:style w:type="paragraph" w:styleId="TOAHeading">
    <w:name w:val="toa heading"/>
    <w:basedOn w:val="Normal"/>
    <w:next w:val="Normal"/>
    <w:uiPriority w:val="99"/>
    <w:semiHidden/>
    <w:rsid w:val="00FB743A"/>
    <w:pPr>
      <w:spacing w:before="120"/>
    </w:pPr>
    <w:rPr>
      <w:rFonts w:ascii="Arial" w:hAnsi="Arial" w:cs="Arial"/>
      <w:b/>
      <w:bCs/>
    </w:rPr>
  </w:style>
  <w:style w:type="paragraph" w:styleId="TOC1">
    <w:name w:val="toc 1"/>
    <w:basedOn w:val="Normal"/>
    <w:next w:val="Normal"/>
    <w:autoRedefine/>
    <w:uiPriority w:val="99"/>
    <w:semiHidden/>
    <w:rsid w:val="00FB743A"/>
  </w:style>
  <w:style w:type="paragraph" w:styleId="TOC2">
    <w:name w:val="toc 2"/>
    <w:basedOn w:val="Normal"/>
    <w:next w:val="Normal"/>
    <w:autoRedefine/>
    <w:uiPriority w:val="99"/>
    <w:semiHidden/>
    <w:rsid w:val="00FB743A"/>
    <w:pPr>
      <w:ind w:left="200"/>
    </w:pPr>
  </w:style>
  <w:style w:type="paragraph" w:styleId="TOC3">
    <w:name w:val="toc 3"/>
    <w:basedOn w:val="Normal"/>
    <w:next w:val="Normal"/>
    <w:autoRedefine/>
    <w:uiPriority w:val="99"/>
    <w:semiHidden/>
    <w:rsid w:val="00FB743A"/>
    <w:pPr>
      <w:ind w:left="400"/>
    </w:pPr>
  </w:style>
  <w:style w:type="paragraph" w:styleId="TOC4">
    <w:name w:val="toc 4"/>
    <w:basedOn w:val="Normal"/>
    <w:next w:val="Normal"/>
    <w:autoRedefine/>
    <w:uiPriority w:val="99"/>
    <w:semiHidden/>
    <w:rsid w:val="00FB743A"/>
    <w:pPr>
      <w:ind w:left="600"/>
    </w:pPr>
  </w:style>
  <w:style w:type="paragraph" w:styleId="TOC5">
    <w:name w:val="toc 5"/>
    <w:basedOn w:val="Normal"/>
    <w:next w:val="Normal"/>
    <w:autoRedefine/>
    <w:uiPriority w:val="99"/>
    <w:semiHidden/>
    <w:rsid w:val="00FB743A"/>
    <w:pPr>
      <w:ind w:left="800"/>
    </w:pPr>
  </w:style>
  <w:style w:type="paragraph" w:styleId="TOC6">
    <w:name w:val="toc 6"/>
    <w:basedOn w:val="Normal"/>
    <w:next w:val="Normal"/>
    <w:autoRedefine/>
    <w:uiPriority w:val="99"/>
    <w:semiHidden/>
    <w:rsid w:val="00FB743A"/>
    <w:pPr>
      <w:ind w:left="1000"/>
    </w:pPr>
  </w:style>
  <w:style w:type="paragraph" w:styleId="TOC7">
    <w:name w:val="toc 7"/>
    <w:basedOn w:val="Normal"/>
    <w:next w:val="Normal"/>
    <w:autoRedefine/>
    <w:uiPriority w:val="99"/>
    <w:semiHidden/>
    <w:rsid w:val="00FB743A"/>
    <w:pPr>
      <w:ind w:left="1200"/>
    </w:pPr>
  </w:style>
  <w:style w:type="paragraph" w:styleId="TOC8">
    <w:name w:val="toc 8"/>
    <w:basedOn w:val="Normal"/>
    <w:next w:val="Normal"/>
    <w:autoRedefine/>
    <w:uiPriority w:val="99"/>
    <w:semiHidden/>
    <w:rsid w:val="00FB743A"/>
    <w:pPr>
      <w:ind w:left="1400"/>
    </w:pPr>
  </w:style>
  <w:style w:type="paragraph" w:styleId="TOC9">
    <w:name w:val="toc 9"/>
    <w:basedOn w:val="Normal"/>
    <w:next w:val="Normal"/>
    <w:autoRedefine/>
    <w:uiPriority w:val="99"/>
    <w:semiHidden/>
    <w:rsid w:val="00FB743A"/>
    <w:pPr>
      <w:ind w:left="1600"/>
    </w:pPr>
  </w:style>
  <w:style w:type="character" w:styleId="PageNumber">
    <w:name w:val="page number"/>
    <w:basedOn w:val="DefaultParagraphFont"/>
    <w:uiPriority w:val="99"/>
    <w:rsid w:val="00FB743A"/>
    <w:rPr>
      <w:rFonts w:cs="Times New Roman"/>
    </w:rPr>
  </w:style>
  <w:style w:type="character" w:styleId="FollowedHyperlink">
    <w:name w:val="FollowedHyperlink"/>
    <w:basedOn w:val="DefaultParagraphFont"/>
    <w:uiPriority w:val="99"/>
    <w:rsid w:val="00FB743A"/>
    <w:rPr>
      <w:rFonts w:cs="Times New Roman"/>
      <w:color w:val="800080"/>
      <w:u w:val="single"/>
    </w:rPr>
  </w:style>
  <w:style w:type="character" w:customStyle="1" w:styleId="CommentTextChar1">
    <w:name w:val="Comment Text Char1"/>
    <w:uiPriority w:val="99"/>
    <w:rsid w:val="00FB743A"/>
    <w:rPr>
      <w:sz w:val="24"/>
    </w:rPr>
  </w:style>
  <w:style w:type="character" w:styleId="Emphasis">
    <w:name w:val="Emphasis"/>
    <w:basedOn w:val="DefaultParagraphFont"/>
    <w:uiPriority w:val="99"/>
    <w:qFormat/>
    <w:rsid w:val="00FB743A"/>
    <w:rPr>
      <w:rFonts w:cs="Times New Roman"/>
      <w:i/>
    </w:rPr>
  </w:style>
  <w:style w:type="character" w:styleId="Strong">
    <w:name w:val="Strong"/>
    <w:basedOn w:val="DefaultParagraphFont"/>
    <w:uiPriority w:val="99"/>
    <w:qFormat/>
    <w:rsid w:val="00FB743A"/>
    <w:rPr>
      <w:rFonts w:cs="Times New Roman"/>
      <w:b/>
    </w:rPr>
  </w:style>
  <w:style w:type="paragraph" w:customStyle="1" w:styleId="TextUnindented">
    <w:name w:val="Text Unindented"/>
    <w:next w:val="Text"/>
    <w:uiPriority w:val="99"/>
    <w:rsid w:val="00FB743A"/>
    <w:pPr>
      <w:spacing w:line="260" w:lineRule="exact"/>
      <w:jc w:val="both"/>
    </w:pPr>
    <w:rPr>
      <w:sz w:val="22"/>
      <w:szCs w:val="24"/>
    </w:rPr>
  </w:style>
  <w:style w:type="paragraph" w:customStyle="1" w:styleId="Text">
    <w:name w:val="Text"/>
    <w:basedOn w:val="TextUnindented"/>
    <w:uiPriority w:val="99"/>
    <w:rsid w:val="00FB743A"/>
    <w:pPr>
      <w:ind w:firstLine="320"/>
    </w:pPr>
  </w:style>
  <w:style w:type="character" w:customStyle="1" w:styleId="TextUnindentedZchn">
    <w:name w:val="Text Unindented Zchn"/>
    <w:uiPriority w:val="99"/>
    <w:rsid w:val="00FB743A"/>
    <w:rPr>
      <w:sz w:val="22"/>
      <w:lang w:val="en-US" w:eastAsia="en-US"/>
    </w:rPr>
  </w:style>
  <w:style w:type="character" w:customStyle="1" w:styleId="TextZchn">
    <w:name w:val="Text Zchn"/>
    <w:uiPriority w:val="99"/>
    <w:rsid w:val="00FB743A"/>
    <w:rPr>
      <w:sz w:val="22"/>
      <w:lang w:val="en-US" w:eastAsia="en-US"/>
    </w:rPr>
  </w:style>
  <w:style w:type="character" w:customStyle="1" w:styleId="CaptionZchn">
    <w:name w:val="Caption Zchn"/>
    <w:basedOn w:val="TextZchn"/>
    <w:uiPriority w:val="99"/>
    <w:rsid w:val="00FB743A"/>
    <w:rPr>
      <w:rFonts w:cs="Times New Roman"/>
      <w:sz w:val="22"/>
      <w:lang w:val="en-US" w:eastAsia="en-US"/>
    </w:rPr>
  </w:style>
  <w:style w:type="character" w:styleId="LineNumber">
    <w:name w:val="line number"/>
    <w:basedOn w:val="DefaultParagraphFont"/>
    <w:uiPriority w:val="99"/>
    <w:rsid w:val="00FB743A"/>
    <w:rPr>
      <w:rFonts w:cs="Times New Roman"/>
    </w:rPr>
  </w:style>
  <w:style w:type="character" w:customStyle="1" w:styleId="red1">
    <w:name w:val="red1"/>
    <w:uiPriority w:val="99"/>
    <w:rsid w:val="00FB743A"/>
    <w:rPr>
      <w:color w:val="AA0000"/>
    </w:rPr>
  </w:style>
  <w:style w:type="paragraph" w:customStyle="1" w:styleId="authorgroup">
    <w:name w:val="authorgroup"/>
    <w:basedOn w:val="Normal"/>
    <w:uiPriority w:val="99"/>
    <w:rsid w:val="00FB743A"/>
    <w:pPr>
      <w:overflowPunct/>
      <w:autoSpaceDE/>
      <w:autoSpaceDN/>
      <w:adjustRightInd/>
      <w:spacing w:before="100" w:beforeAutospacing="1" w:after="100" w:afterAutospacing="1"/>
      <w:textAlignment w:val="auto"/>
    </w:pPr>
    <w:rPr>
      <w:b/>
      <w:bCs/>
      <w:lang w:val="en-US"/>
    </w:rPr>
  </w:style>
  <w:style w:type="character" w:customStyle="1" w:styleId="citationnum">
    <w:name w:val="citationnum"/>
    <w:uiPriority w:val="99"/>
    <w:rsid w:val="00FB743A"/>
  </w:style>
  <w:style w:type="character" w:customStyle="1" w:styleId="doi">
    <w:name w:val="doi"/>
    <w:uiPriority w:val="99"/>
    <w:rsid w:val="00FB743A"/>
  </w:style>
  <w:style w:type="paragraph" w:styleId="Revision">
    <w:name w:val="Revision"/>
    <w:uiPriority w:val="99"/>
    <w:rsid w:val="00FB743A"/>
    <w:rPr>
      <w:sz w:val="24"/>
      <w:szCs w:val="24"/>
      <w:lang w:val="en-GB"/>
    </w:rPr>
  </w:style>
  <w:style w:type="paragraph" w:styleId="ListParagraph">
    <w:name w:val="List Paragraph"/>
    <w:basedOn w:val="Normal"/>
    <w:uiPriority w:val="99"/>
    <w:qFormat/>
    <w:rsid w:val="00FB743A"/>
    <w:pPr>
      <w:overflowPunct/>
      <w:autoSpaceDE/>
      <w:autoSpaceDN/>
      <w:adjustRightInd/>
      <w:ind w:left="720"/>
      <w:contextualSpacing/>
      <w:textAlignment w:val="auto"/>
    </w:pPr>
  </w:style>
  <w:style w:type="character" w:customStyle="1" w:styleId="pbtoclink">
    <w:name w:val="pb_toc_link"/>
    <w:uiPriority w:val="99"/>
    <w:rsid w:val="00FB743A"/>
  </w:style>
  <w:style w:type="paragraph" w:customStyle="1" w:styleId="Parasansretrait">
    <w:name w:val="Para. sans retrait"/>
    <w:basedOn w:val="Normal"/>
    <w:uiPriority w:val="99"/>
    <w:rsid w:val="00FB743A"/>
    <w:pPr>
      <w:overflowPunct/>
      <w:autoSpaceDE/>
      <w:autoSpaceDN/>
      <w:adjustRightInd/>
      <w:spacing w:before="60" w:after="60"/>
      <w:ind w:right="6"/>
      <w:jc w:val="both"/>
      <w:textAlignment w:val="auto"/>
    </w:pPr>
    <w:rPr>
      <w:rFonts w:ascii="Times" w:hAnsi="Times" w:cs="Times"/>
      <w:lang w:val="en-AU"/>
    </w:rPr>
  </w:style>
  <w:style w:type="paragraph" w:customStyle="1" w:styleId="Title1">
    <w:name w:val="Title1"/>
    <w:basedOn w:val="Heading1"/>
    <w:next w:val="Normal"/>
    <w:uiPriority w:val="99"/>
    <w:rsid w:val="00FB743A"/>
    <w:pPr>
      <w:pBdr>
        <w:top w:val="single" w:sz="18" w:space="1" w:color="auto"/>
        <w:left w:val="single" w:sz="18" w:space="1" w:color="auto"/>
        <w:bottom w:val="single" w:sz="18" w:space="1" w:color="auto"/>
        <w:right w:val="single" w:sz="18" w:space="1" w:color="auto"/>
      </w:pBdr>
      <w:tabs>
        <w:tab w:val="clear" w:pos="9356"/>
      </w:tabs>
      <w:overflowPunct/>
      <w:autoSpaceDE/>
      <w:autoSpaceDN/>
      <w:adjustRightInd/>
      <w:spacing w:before="240" w:after="60" w:line="480" w:lineRule="auto"/>
      <w:ind w:right="4309"/>
      <w:jc w:val="both"/>
      <w:textAlignment w:val="auto"/>
      <w:outlineLvl w:val="9"/>
    </w:pPr>
    <w:rPr>
      <w:rFonts w:ascii="Times" w:hAnsi="Times"/>
      <w:b/>
      <w:iCs w:val="0"/>
      <w:caps/>
      <w:kern w:val="28"/>
    </w:rPr>
  </w:style>
  <w:style w:type="paragraph" w:customStyle="1" w:styleId="Style1">
    <w:name w:val="Style1"/>
    <w:uiPriority w:val="99"/>
    <w:rsid w:val="00FB743A"/>
    <w:pPr>
      <w:spacing w:before="360" w:after="120"/>
    </w:pPr>
    <w:rPr>
      <w:b/>
      <w:noProof/>
      <w:sz w:val="28"/>
      <w:szCs w:val="24"/>
      <w:lang w:val="en-GB"/>
    </w:rPr>
  </w:style>
  <w:style w:type="paragraph" w:customStyle="1" w:styleId="Justified">
    <w:name w:val="Justified"/>
    <w:basedOn w:val="Normal"/>
    <w:uiPriority w:val="99"/>
    <w:rsid w:val="00FB743A"/>
    <w:pPr>
      <w:overflowPunct/>
      <w:autoSpaceDE/>
      <w:autoSpaceDN/>
      <w:adjustRightInd/>
      <w:spacing w:after="100" w:line="360" w:lineRule="auto"/>
      <w:jc w:val="both"/>
      <w:textAlignment w:val="auto"/>
    </w:pPr>
    <w:rPr>
      <w:lang w:val="en-US"/>
    </w:rPr>
  </w:style>
  <w:style w:type="paragraph" w:customStyle="1" w:styleId="Centeredtext">
    <w:name w:val="Centered text"/>
    <w:uiPriority w:val="99"/>
    <w:rsid w:val="00FB743A"/>
    <w:pPr>
      <w:spacing w:before="120" w:after="120" w:line="480" w:lineRule="exact"/>
      <w:jc w:val="center"/>
    </w:pPr>
    <w:rPr>
      <w:rFonts w:ascii="Times" w:hAnsi="Times"/>
      <w:sz w:val="24"/>
      <w:szCs w:val="24"/>
      <w:lang w:val="en-GB"/>
    </w:rPr>
  </w:style>
  <w:style w:type="paragraph" w:customStyle="1" w:styleId="Reactions">
    <w:name w:val="Reactions"/>
    <w:uiPriority w:val="99"/>
    <w:rsid w:val="00FB743A"/>
    <w:pPr>
      <w:tabs>
        <w:tab w:val="left" w:pos="1296"/>
        <w:tab w:val="left" w:pos="4320"/>
        <w:tab w:val="right" w:pos="8641"/>
      </w:tabs>
      <w:spacing w:before="72" w:after="72" w:line="336" w:lineRule="exact"/>
    </w:pPr>
    <w:rPr>
      <w:rFonts w:ascii="Times" w:hAnsi="Times"/>
      <w:sz w:val="24"/>
      <w:szCs w:val="24"/>
      <w:lang w:val="en-GB"/>
    </w:rPr>
  </w:style>
  <w:style w:type="paragraph" w:customStyle="1" w:styleId="Title2">
    <w:name w:val="Title2"/>
    <w:basedOn w:val="Title1"/>
    <w:uiPriority w:val="99"/>
    <w:rsid w:val="00FB743A"/>
    <w:pPr>
      <w:pBdr>
        <w:top w:val="none" w:sz="0" w:space="0" w:color="auto"/>
        <w:left w:val="none" w:sz="0" w:space="0" w:color="auto"/>
        <w:bottom w:val="none" w:sz="0" w:space="0" w:color="auto"/>
        <w:right w:val="none" w:sz="0" w:space="0" w:color="auto"/>
      </w:pBdr>
      <w:spacing w:after="360"/>
      <w:ind w:right="0"/>
      <w:jc w:val="center"/>
    </w:pPr>
    <w:rPr>
      <w:i w:val="0"/>
      <w:caps w:val="0"/>
      <w:sz w:val="28"/>
    </w:rPr>
  </w:style>
  <w:style w:type="character" w:customStyle="1" w:styleId="HiddenText">
    <w:name w:val="Hidden Text"/>
    <w:uiPriority w:val="99"/>
    <w:rsid w:val="00FB743A"/>
    <w:rPr>
      <w:rFonts w:ascii="Times" w:hAnsi="Times"/>
      <w:vanish/>
      <w:sz w:val="20"/>
    </w:rPr>
  </w:style>
  <w:style w:type="paragraph" w:customStyle="1" w:styleId="Style2">
    <w:name w:val="Style2"/>
    <w:basedOn w:val="Normal"/>
    <w:uiPriority w:val="99"/>
    <w:rsid w:val="00FB743A"/>
    <w:pPr>
      <w:overflowPunct/>
      <w:autoSpaceDE/>
      <w:autoSpaceDN/>
      <w:adjustRightInd/>
      <w:spacing w:line="360" w:lineRule="auto"/>
      <w:textAlignment w:val="auto"/>
    </w:pPr>
    <w:rPr>
      <w:color w:val="FF0000"/>
    </w:rPr>
  </w:style>
  <w:style w:type="character" w:customStyle="1" w:styleId="redtext">
    <w:name w:val="red_text"/>
    <w:uiPriority w:val="99"/>
    <w:rsid w:val="00FB743A"/>
    <w:rPr>
      <w:rFonts w:ascii="Times New Roman" w:hAnsi="Times New Roman"/>
      <w:color w:val="FF0000"/>
      <w:sz w:val="24"/>
    </w:rPr>
  </w:style>
  <w:style w:type="paragraph" w:customStyle="1" w:styleId="JGR-text">
    <w:name w:val="JGR-text"/>
    <w:basedOn w:val="Normal"/>
    <w:uiPriority w:val="99"/>
    <w:rsid w:val="00FB743A"/>
    <w:pPr>
      <w:tabs>
        <w:tab w:val="left" w:pos="215"/>
        <w:tab w:val="num" w:pos="450"/>
      </w:tabs>
      <w:overflowPunct/>
      <w:autoSpaceDE/>
      <w:autoSpaceDN/>
      <w:adjustRightInd/>
      <w:spacing w:after="100" w:line="220" w:lineRule="exact"/>
      <w:ind w:left="450" w:right="4876" w:hanging="450"/>
      <w:jc w:val="both"/>
      <w:textAlignment w:val="auto"/>
    </w:pPr>
    <w:rPr>
      <w:sz w:val="19"/>
      <w:lang w:val="en-US"/>
    </w:rPr>
  </w:style>
  <w:style w:type="paragraph" w:customStyle="1" w:styleId="JGR-HEAD1">
    <w:name w:val="JGR-HEAD1"/>
    <w:basedOn w:val="Heading1"/>
    <w:uiPriority w:val="99"/>
    <w:rsid w:val="00FB743A"/>
    <w:pPr>
      <w:tabs>
        <w:tab w:val="clear" w:pos="9356"/>
        <w:tab w:val="num" w:pos="1209"/>
      </w:tabs>
      <w:overflowPunct/>
      <w:autoSpaceDE/>
      <w:autoSpaceDN/>
      <w:adjustRightInd/>
      <w:spacing w:before="290" w:after="120" w:line="240" w:lineRule="exact"/>
      <w:ind w:left="1209" w:right="0" w:hanging="360"/>
      <w:textAlignment w:val="auto"/>
    </w:pPr>
    <w:rPr>
      <w:b/>
      <w:i w:val="0"/>
      <w:iCs w:val="0"/>
      <w:kern w:val="28"/>
      <w:lang w:val="en-US"/>
    </w:rPr>
  </w:style>
  <w:style w:type="paragraph" w:customStyle="1" w:styleId="JGR-EQN">
    <w:name w:val="JGR-EQN"/>
    <w:basedOn w:val="Reactions"/>
    <w:uiPriority w:val="99"/>
    <w:rsid w:val="00FB743A"/>
    <w:pPr>
      <w:spacing w:before="120" w:after="120" w:line="220" w:lineRule="exact"/>
      <w:ind w:right="4876"/>
    </w:pPr>
    <w:rPr>
      <w:rFonts w:ascii="Times New Roman" w:hAnsi="Times New Roman"/>
      <w:sz w:val="19"/>
      <w:lang w:val="en-US"/>
    </w:rPr>
  </w:style>
  <w:style w:type="paragraph" w:customStyle="1" w:styleId="JGR-REFs">
    <w:name w:val="JGR-REFs"/>
    <w:basedOn w:val="Normal"/>
    <w:uiPriority w:val="99"/>
    <w:rsid w:val="00FB743A"/>
    <w:pPr>
      <w:tabs>
        <w:tab w:val="left" w:pos="0"/>
        <w:tab w:val="left" w:pos="215"/>
        <w:tab w:val="left" w:pos="964"/>
      </w:tabs>
      <w:overflowPunct/>
      <w:autoSpaceDE/>
      <w:autoSpaceDN/>
      <w:adjustRightInd/>
      <w:spacing w:after="100" w:line="180" w:lineRule="exact"/>
      <w:ind w:left="215" w:right="4876" w:hanging="215"/>
      <w:jc w:val="both"/>
      <w:textAlignment w:val="auto"/>
    </w:pPr>
    <w:rPr>
      <w:sz w:val="17"/>
      <w:lang w:val="en-US"/>
    </w:rPr>
  </w:style>
  <w:style w:type="paragraph" w:customStyle="1" w:styleId="JGR-HEAD3">
    <w:name w:val="JGR-HEAD3"/>
    <w:basedOn w:val="Heading3"/>
    <w:uiPriority w:val="99"/>
    <w:rsid w:val="00FB743A"/>
    <w:pPr>
      <w:numPr>
        <w:ilvl w:val="2"/>
        <w:numId w:val="2"/>
      </w:numPr>
      <w:tabs>
        <w:tab w:val="clear" w:pos="360"/>
        <w:tab w:val="clear" w:pos="4680"/>
        <w:tab w:val="num" w:pos="1209"/>
      </w:tabs>
      <w:overflowPunct/>
      <w:autoSpaceDE/>
      <w:autoSpaceDN/>
      <w:adjustRightInd/>
      <w:spacing w:before="240" w:after="60" w:line="220" w:lineRule="exact"/>
      <w:ind w:left="1209" w:right="4876"/>
      <w:jc w:val="left"/>
      <w:textAlignment w:val="auto"/>
    </w:pPr>
    <w:rPr>
      <w:sz w:val="19"/>
      <w:vertAlign w:val="subscript"/>
    </w:rPr>
  </w:style>
  <w:style w:type="paragraph" w:customStyle="1" w:styleId="table">
    <w:name w:val="table"/>
    <w:basedOn w:val="TOC1"/>
    <w:uiPriority w:val="99"/>
    <w:rsid w:val="00FB743A"/>
    <w:pPr>
      <w:tabs>
        <w:tab w:val="left" w:pos="480"/>
        <w:tab w:val="left" w:pos="567"/>
        <w:tab w:val="left" w:pos="7938"/>
      </w:tabs>
      <w:overflowPunct/>
      <w:autoSpaceDE/>
      <w:autoSpaceDN/>
      <w:adjustRightInd/>
      <w:textAlignment w:val="auto"/>
    </w:pPr>
    <w:rPr>
      <w:caps/>
      <w:noProof/>
    </w:rPr>
  </w:style>
  <w:style w:type="paragraph" w:customStyle="1" w:styleId="NewCenturySchl">
    <w:name w:val="New Century Schl"/>
    <w:basedOn w:val="Normal"/>
    <w:uiPriority w:val="99"/>
    <w:rsid w:val="00FB743A"/>
    <w:pPr>
      <w:overflowPunct/>
      <w:autoSpaceDE/>
      <w:autoSpaceDN/>
      <w:adjustRightInd/>
      <w:ind w:right="6"/>
      <w:jc w:val="center"/>
      <w:textAlignment w:val="auto"/>
    </w:pPr>
    <w:rPr>
      <w:rFonts w:ascii="Times" w:hAnsi="Times" w:cs="Times"/>
      <w:lang w:val="en-AU"/>
    </w:rPr>
  </w:style>
  <w:style w:type="paragraph" w:customStyle="1" w:styleId="Paraniveau2">
    <w:name w:val="Para. niveau 2"/>
    <w:basedOn w:val="Normal"/>
    <w:uiPriority w:val="99"/>
    <w:rsid w:val="00FB743A"/>
    <w:pPr>
      <w:overflowPunct/>
      <w:autoSpaceDE/>
      <w:autoSpaceDN/>
      <w:adjustRightInd/>
      <w:spacing w:before="60" w:after="60"/>
      <w:ind w:left="567" w:right="6" w:hanging="284"/>
      <w:jc w:val="both"/>
      <w:textAlignment w:val="auto"/>
    </w:pPr>
    <w:rPr>
      <w:rFonts w:ascii="Times" w:hAnsi="Times" w:cs="Times"/>
      <w:lang w:val="en-AU"/>
    </w:rPr>
  </w:style>
  <w:style w:type="paragraph" w:customStyle="1" w:styleId="LowerRomanList">
    <w:name w:val="Lower Roman List"/>
    <w:basedOn w:val="Normal"/>
    <w:uiPriority w:val="99"/>
    <w:rsid w:val="00FB743A"/>
    <w:pPr>
      <w:widowControl w:val="0"/>
      <w:overflowPunct/>
      <w:ind w:left="720" w:hanging="431"/>
      <w:textAlignment w:val="auto"/>
    </w:pPr>
    <w:rPr>
      <w:lang w:val="en-US"/>
    </w:rPr>
  </w:style>
  <w:style w:type="paragraph" w:customStyle="1" w:styleId="Chassefixe">
    <w:name w:val="Chasse fixe"/>
    <w:uiPriority w:val="99"/>
    <w:rsid w:val="00FB743A"/>
    <w:rPr>
      <w:rFonts w:ascii="Courier" w:hAnsi="Courier"/>
      <w:sz w:val="18"/>
      <w:szCs w:val="18"/>
      <w:lang w:val="en-AU"/>
    </w:rPr>
  </w:style>
  <w:style w:type="paragraph" w:customStyle="1" w:styleId="Adressedestenv">
    <w:name w:val="Adresse dest. (env.)"/>
    <w:basedOn w:val="Normal"/>
    <w:uiPriority w:val="99"/>
    <w:rsid w:val="00FB743A"/>
    <w:pPr>
      <w:overflowPunct/>
      <w:autoSpaceDE/>
      <w:autoSpaceDN/>
      <w:adjustRightInd/>
      <w:ind w:right="6"/>
      <w:jc w:val="both"/>
      <w:textAlignment w:val="auto"/>
    </w:pPr>
    <w:rPr>
      <w:rFonts w:ascii="Times" w:hAnsi="Times" w:cs="Times"/>
      <w:i/>
      <w:iCs/>
      <w:sz w:val="18"/>
      <w:szCs w:val="18"/>
      <w:lang w:val="en-AU"/>
    </w:rPr>
  </w:style>
  <w:style w:type="paragraph" w:customStyle="1" w:styleId="Listeniveau1">
    <w:name w:val="Liste niveau 1"/>
    <w:basedOn w:val="Normal"/>
    <w:uiPriority w:val="99"/>
    <w:rsid w:val="00FB743A"/>
    <w:pPr>
      <w:overflowPunct/>
      <w:autoSpaceDE/>
      <w:autoSpaceDN/>
      <w:adjustRightInd/>
      <w:ind w:left="284" w:right="6" w:hanging="284"/>
      <w:jc w:val="both"/>
      <w:textAlignment w:val="auto"/>
    </w:pPr>
    <w:rPr>
      <w:rFonts w:ascii="Times" w:hAnsi="Times" w:cs="Times"/>
      <w:lang w:val="en-AU"/>
    </w:rPr>
  </w:style>
  <w:style w:type="paragraph" w:customStyle="1" w:styleId="Listeniveau2">
    <w:name w:val="Liste niveau 2"/>
    <w:basedOn w:val="Listeniveau1"/>
    <w:uiPriority w:val="99"/>
    <w:rsid w:val="00FB743A"/>
    <w:pPr>
      <w:ind w:left="567"/>
    </w:pPr>
  </w:style>
  <w:style w:type="paragraph" w:customStyle="1" w:styleId="Listenomme">
    <w:name w:val="Liste nomm_e"/>
    <w:basedOn w:val="Normal"/>
    <w:uiPriority w:val="99"/>
    <w:rsid w:val="00FB743A"/>
    <w:pPr>
      <w:tabs>
        <w:tab w:val="left" w:pos="284"/>
      </w:tabs>
      <w:overflowPunct/>
      <w:autoSpaceDE/>
      <w:autoSpaceDN/>
      <w:adjustRightInd/>
      <w:ind w:left="1984" w:right="6" w:hanging="1984"/>
      <w:jc w:val="center"/>
      <w:textAlignment w:val="auto"/>
    </w:pPr>
    <w:rPr>
      <w:rFonts w:ascii="Times" w:hAnsi="Times" w:cs="Times"/>
      <w:lang w:val="en-AU"/>
    </w:rPr>
  </w:style>
  <w:style w:type="paragraph" w:customStyle="1" w:styleId="Listenumrote">
    <w:name w:val="Liste num_rot_e"/>
    <w:basedOn w:val="Normal"/>
    <w:uiPriority w:val="99"/>
    <w:rsid w:val="00FB743A"/>
    <w:pPr>
      <w:overflowPunct/>
      <w:autoSpaceDE/>
      <w:autoSpaceDN/>
      <w:adjustRightInd/>
      <w:ind w:left="850" w:right="6" w:hanging="567"/>
      <w:jc w:val="both"/>
      <w:textAlignment w:val="auto"/>
    </w:pPr>
    <w:rPr>
      <w:rFonts w:ascii="Times" w:hAnsi="Times" w:cs="Times"/>
      <w:lang w:val="en-AU"/>
    </w:rPr>
  </w:style>
  <w:style w:type="paragraph" w:customStyle="1" w:styleId="Paraavecretrait">
    <w:name w:val="Para. avec retrait"/>
    <w:basedOn w:val="Normal"/>
    <w:uiPriority w:val="99"/>
    <w:rsid w:val="00FB743A"/>
    <w:pPr>
      <w:overflowPunct/>
      <w:autoSpaceDE/>
      <w:autoSpaceDN/>
      <w:adjustRightInd/>
      <w:spacing w:before="60" w:after="60"/>
      <w:ind w:right="6" w:firstLine="284"/>
      <w:jc w:val="both"/>
      <w:textAlignment w:val="auto"/>
    </w:pPr>
    <w:rPr>
      <w:rFonts w:ascii="Times" w:hAnsi="Times" w:cs="Times"/>
      <w:lang w:val="en-AU"/>
    </w:rPr>
  </w:style>
  <w:style w:type="paragraph" w:customStyle="1" w:styleId="Paraniveau1">
    <w:name w:val="Para. niveau 1"/>
    <w:basedOn w:val="Listeniveau1"/>
    <w:uiPriority w:val="99"/>
    <w:rsid w:val="00FB743A"/>
    <w:pPr>
      <w:spacing w:before="60" w:after="60"/>
    </w:pPr>
  </w:style>
  <w:style w:type="paragraph" w:customStyle="1" w:styleId="Paranomm">
    <w:name w:val="Para. nomm_"/>
    <w:basedOn w:val="Listenomme"/>
    <w:uiPriority w:val="99"/>
    <w:rsid w:val="00FB743A"/>
    <w:pPr>
      <w:spacing w:before="60" w:after="60"/>
    </w:pPr>
  </w:style>
  <w:style w:type="paragraph" w:customStyle="1" w:styleId="Tdmsbase">
    <w:name w:val="Tdms (base)"/>
    <w:next w:val="Normal"/>
    <w:uiPriority w:val="99"/>
    <w:rsid w:val="00FB743A"/>
    <w:rPr>
      <w:rFonts w:ascii="Times" w:hAnsi="Times" w:cs="Times"/>
      <w:sz w:val="24"/>
      <w:szCs w:val="24"/>
      <w:lang w:val="en-AU"/>
    </w:rPr>
  </w:style>
  <w:style w:type="paragraph" w:customStyle="1" w:styleId="Titresbase">
    <w:name w:val="Titres (base)"/>
    <w:next w:val="Normal"/>
    <w:uiPriority w:val="99"/>
    <w:rsid w:val="00FB743A"/>
    <w:rPr>
      <w:rFonts w:ascii="Helvetica" w:hAnsi="Helvetica" w:cs="Helvetica"/>
      <w:sz w:val="24"/>
      <w:szCs w:val="24"/>
      <w:lang w:val="en-AU"/>
    </w:rPr>
  </w:style>
  <w:style w:type="paragraph" w:customStyle="1" w:styleId="Times">
    <w:name w:val="Times"/>
    <w:basedOn w:val="Normal"/>
    <w:uiPriority w:val="99"/>
    <w:rsid w:val="00FB743A"/>
    <w:pPr>
      <w:overflowPunct/>
      <w:autoSpaceDE/>
      <w:autoSpaceDN/>
      <w:adjustRightInd/>
      <w:ind w:right="6"/>
      <w:jc w:val="both"/>
      <w:textAlignment w:val="auto"/>
    </w:pPr>
    <w:rPr>
      <w:rFonts w:ascii="Times" w:hAnsi="Times" w:cs="Times"/>
      <w:lang w:val="en-AU"/>
    </w:rPr>
  </w:style>
  <w:style w:type="paragraph" w:customStyle="1" w:styleId="MEquatiion">
    <w:name w:val="MEquatiion"/>
    <w:basedOn w:val="Normal"/>
    <w:uiPriority w:val="99"/>
    <w:rsid w:val="00FB743A"/>
    <w:pPr>
      <w:tabs>
        <w:tab w:val="left" w:pos="7200"/>
      </w:tabs>
      <w:overflowPunct/>
      <w:autoSpaceDE/>
      <w:autoSpaceDN/>
      <w:adjustRightInd/>
      <w:spacing w:before="120" w:line="480" w:lineRule="auto"/>
      <w:ind w:left="144" w:firstLine="288"/>
      <w:textAlignment w:val="auto"/>
    </w:pPr>
  </w:style>
  <w:style w:type="paragraph" w:styleId="BalloonText">
    <w:name w:val="Balloon Text"/>
    <w:basedOn w:val="Normal"/>
    <w:link w:val="BalloonTextChar"/>
    <w:uiPriority w:val="99"/>
    <w:semiHidden/>
    <w:unhideWhenUsed/>
    <w:rsid w:val="0037598F"/>
    <w:rPr>
      <w:rFonts w:ascii="Tahoma" w:hAnsi="Tahoma" w:cs="Tahoma"/>
      <w:sz w:val="16"/>
      <w:szCs w:val="16"/>
    </w:rPr>
  </w:style>
  <w:style w:type="character" w:customStyle="1" w:styleId="BalloonTextChar">
    <w:name w:val="Balloon Text Char"/>
    <w:basedOn w:val="DefaultParagraphFont"/>
    <w:link w:val="BalloonText"/>
    <w:uiPriority w:val="99"/>
    <w:semiHidden/>
    <w:rsid w:val="0037598F"/>
    <w:rPr>
      <w:rFonts w:ascii="Tahoma" w:hAnsi="Tahoma" w:cs="Tahoma"/>
      <w:sz w:val="16"/>
      <w:szCs w:val="16"/>
      <w:lang w:val="en-GB"/>
    </w:rPr>
  </w:style>
  <w:style w:type="character" w:styleId="CommentReference">
    <w:name w:val="annotation reference"/>
    <w:basedOn w:val="DefaultParagraphFont"/>
    <w:uiPriority w:val="99"/>
    <w:semiHidden/>
    <w:unhideWhenUsed/>
    <w:rsid w:val="00D27780"/>
    <w:rPr>
      <w:sz w:val="16"/>
      <w:szCs w:val="16"/>
    </w:rPr>
  </w:style>
  <w:style w:type="paragraph" w:styleId="CommentSubject">
    <w:name w:val="annotation subject"/>
    <w:basedOn w:val="CommentText"/>
    <w:next w:val="CommentText"/>
    <w:link w:val="CommentSubjectChar"/>
    <w:uiPriority w:val="99"/>
    <w:semiHidden/>
    <w:unhideWhenUsed/>
    <w:rsid w:val="00D27780"/>
    <w:rPr>
      <w:b/>
      <w:bCs/>
      <w:sz w:val="20"/>
      <w:szCs w:val="20"/>
    </w:rPr>
  </w:style>
  <w:style w:type="character" w:customStyle="1" w:styleId="CommentSubjectChar">
    <w:name w:val="Comment Subject Char"/>
    <w:basedOn w:val="CommentTextChar"/>
    <w:link w:val="CommentSubject"/>
    <w:uiPriority w:val="99"/>
    <w:semiHidden/>
    <w:rsid w:val="00D27780"/>
    <w:rPr>
      <w:rFonts w:cs="Times New Roman"/>
      <w:b/>
      <w:bCs/>
      <w:sz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footnote reference" w:unhideWhenUsed="1"/>
    <w:lsdException w:name="annotation reference" w:unhideWhenUsed="1"/>
    <w:lsdException w:name="endnote reference" w:unhideWhenUsed="1"/>
    <w:lsdException w:name="macro" w:unhideWhenUsed="1"/>
    <w:lsdException w:name="Title" w:semiHidden="0" w:qFormat="1"/>
    <w:lsdException w:name="Subtitle" w:semiHidden="0" w:qFormat="1"/>
    <w:lsdException w:name="Strong" w:semiHidden="0" w:qFormat="1"/>
    <w:lsdException w:name="Emphasis" w:semiHidden="0" w:qFormat="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B743A"/>
    <w:pPr>
      <w:overflowPunct w:val="0"/>
      <w:autoSpaceDE w:val="0"/>
      <w:autoSpaceDN w:val="0"/>
      <w:adjustRightInd w:val="0"/>
      <w:textAlignment w:val="baseline"/>
    </w:pPr>
    <w:rPr>
      <w:sz w:val="24"/>
      <w:szCs w:val="24"/>
      <w:lang w:val="en-GB"/>
    </w:rPr>
  </w:style>
  <w:style w:type="paragraph" w:styleId="Heading1">
    <w:name w:val="heading 1"/>
    <w:basedOn w:val="Normal"/>
    <w:next w:val="Normal"/>
    <w:link w:val="Heading1Char"/>
    <w:uiPriority w:val="99"/>
    <w:qFormat/>
    <w:rsid w:val="00FB743A"/>
    <w:pPr>
      <w:keepNext/>
      <w:tabs>
        <w:tab w:val="left" w:pos="9356"/>
      </w:tabs>
      <w:ind w:right="396"/>
      <w:outlineLvl w:val="0"/>
    </w:pPr>
    <w:rPr>
      <w:i/>
      <w:iCs/>
    </w:rPr>
  </w:style>
  <w:style w:type="paragraph" w:styleId="Heading2">
    <w:name w:val="heading 2"/>
    <w:basedOn w:val="Normal"/>
    <w:next w:val="Normal"/>
    <w:link w:val="Heading2Char"/>
    <w:uiPriority w:val="99"/>
    <w:qFormat/>
    <w:rsid w:val="00FB743A"/>
    <w:pPr>
      <w:keepNext/>
      <w:tabs>
        <w:tab w:val="left" w:pos="-1440"/>
        <w:tab w:val="left" w:pos="-720"/>
        <w:tab w:val="left" w:pos="444"/>
      </w:tabs>
      <w:ind w:left="444" w:hanging="444"/>
      <w:jc w:val="center"/>
      <w:outlineLvl w:val="1"/>
    </w:pPr>
    <w:rPr>
      <w:b/>
      <w:bCs/>
    </w:rPr>
  </w:style>
  <w:style w:type="paragraph" w:styleId="Heading3">
    <w:name w:val="heading 3"/>
    <w:basedOn w:val="Normal"/>
    <w:next w:val="Normal"/>
    <w:link w:val="Heading3Char"/>
    <w:uiPriority w:val="99"/>
    <w:qFormat/>
    <w:rsid w:val="00FB743A"/>
    <w:pPr>
      <w:keepNext/>
      <w:tabs>
        <w:tab w:val="center" w:pos="4680"/>
      </w:tabs>
      <w:jc w:val="center"/>
      <w:outlineLvl w:val="2"/>
    </w:pPr>
    <w:rPr>
      <w:b/>
    </w:rPr>
  </w:style>
  <w:style w:type="paragraph" w:styleId="Heading4">
    <w:name w:val="heading 4"/>
    <w:basedOn w:val="Normal"/>
    <w:next w:val="Normal"/>
    <w:link w:val="Heading4Char"/>
    <w:uiPriority w:val="99"/>
    <w:qFormat/>
    <w:rsid w:val="00FB743A"/>
    <w:pPr>
      <w:keepNext/>
      <w:spacing w:before="240" w:after="60"/>
      <w:outlineLvl w:val="3"/>
    </w:pPr>
    <w:rPr>
      <w:b/>
      <w:bCs/>
      <w:sz w:val="28"/>
      <w:szCs w:val="28"/>
    </w:rPr>
  </w:style>
  <w:style w:type="paragraph" w:styleId="Heading5">
    <w:name w:val="heading 5"/>
    <w:basedOn w:val="Normal"/>
    <w:next w:val="Normal"/>
    <w:link w:val="Heading5Char"/>
    <w:uiPriority w:val="99"/>
    <w:qFormat/>
    <w:rsid w:val="00FB743A"/>
    <w:pPr>
      <w:spacing w:before="240" w:after="60"/>
      <w:outlineLvl w:val="4"/>
    </w:pPr>
    <w:rPr>
      <w:b/>
      <w:bCs/>
      <w:i/>
      <w:iCs/>
      <w:sz w:val="26"/>
      <w:szCs w:val="26"/>
    </w:rPr>
  </w:style>
  <w:style w:type="paragraph" w:styleId="Heading6">
    <w:name w:val="heading 6"/>
    <w:basedOn w:val="Normal"/>
    <w:next w:val="Normal"/>
    <w:link w:val="Heading6Char"/>
    <w:uiPriority w:val="99"/>
    <w:qFormat/>
    <w:rsid w:val="00FB743A"/>
    <w:pPr>
      <w:spacing w:before="240" w:after="60"/>
      <w:outlineLvl w:val="5"/>
    </w:pPr>
    <w:rPr>
      <w:b/>
      <w:bCs/>
      <w:sz w:val="22"/>
      <w:szCs w:val="22"/>
    </w:rPr>
  </w:style>
  <w:style w:type="paragraph" w:styleId="Heading7">
    <w:name w:val="heading 7"/>
    <w:basedOn w:val="Normal"/>
    <w:next w:val="Normal"/>
    <w:link w:val="Heading7Char"/>
    <w:uiPriority w:val="99"/>
    <w:qFormat/>
    <w:rsid w:val="00FB743A"/>
    <w:pPr>
      <w:keepNext/>
      <w:tabs>
        <w:tab w:val="left" w:pos="9356"/>
      </w:tabs>
      <w:ind w:right="-108"/>
      <w:outlineLvl w:val="6"/>
    </w:pPr>
    <w:rPr>
      <w:i/>
      <w:iCs/>
    </w:rPr>
  </w:style>
  <w:style w:type="paragraph" w:styleId="Heading8">
    <w:name w:val="heading 8"/>
    <w:basedOn w:val="Normal"/>
    <w:next w:val="Normal"/>
    <w:link w:val="Heading8Char"/>
    <w:uiPriority w:val="99"/>
    <w:qFormat/>
    <w:rsid w:val="00FB743A"/>
    <w:pPr>
      <w:spacing w:before="240" w:after="60"/>
      <w:outlineLvl w:val="7"/>
    </w:pPr>
    <w:rPr>
      <w:i/>
      <w:iCs/>
    </w:rPr>
  </w:style>
  <w:style w:type="paragraph" w:styleId="Heading9">
    <w:name w:val="heading 9"/>
    <w:basedOn w:val="Normal"/>
    <w:next w:val="Normal"/>
    <w:link w:val="Heading9Char"/>
    <w:uiPriority w:val="99"/>
    <w:qFormat/>
    <w:rsid w:val="00FB743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B743A"/>
    <w:rPr>
      <w:rFonts w:cs="Times New Roman"/>
      <w:color w:val="000000"/>
      <w:sz w:val="44"/>
      <w:lang w:val="en-US" w:eastAsia="en-US"/>
    </w:rPr>
  </w:style>
  <w:style w:type="character" w:customStyle="1" w:styleId="Heading2Char">
    <w:name w:val="Heading 2 Char"/>
    <w:basedOn w:val="DefaultParagraphFont"/>
    <w:link w:val="Heading2"/>
    <w:uiPriority w:val="99"/>
    <w:rsid w:val="00FB743A"/>
    <w:rPr>
      <w:rFonts w:ascii="Times" w:hAnsi="Times" w:cs="Times New Roman"/>
      <w:i/>
      <w:sz w:val="24"/>
    </w:rPr>
  </w:style>
  <w:style w:type="character" w:customStyle="1" w:styleId="Heading3Char">
    <w:name w:val="Heading 3 Char"/>
    <w:basedOn w:val="DefaultParagraphFont"/>
    <w:link w:val="Heading3"/>
    <w:uiPriority w:val="99"/>
    <w:rsid w:val="00FB743A"/>
    <w:rPr>
      <w:rFonts w:cs="Times New Roman"/>
      <w:color w:val="000000"/>
      <w:sz w:val="28"/>
      <w:lang w:val="en-US" w:eastAsia="en-US"/>
    </w:rPr>
  </w:style>
  <w:style w:type="character" w:customStyle="1" w:styleId="Heading4Char">
    <w:name w:val="Heading 4 Char"/>
    <w:basedOn w:val="DefaultParagraphFont"/>
    <w:link w:val="Heading4"/>
    <w:uiPriority w:val="99"/>
    <w:rsid w:val="00FB743A"/>
    <w:rPr>
      <w:rFonts w:cs="Times New Roman"/>
      <w:color w:val="000000"/>
      <w:sz w:val="24"/>
      <w:lang w:val="en-US" w:eastAsia="en-US"/>
    </w:rPr>
  </w:style>
  <w:style w:type="character" w:customStyle="1" w:styleId="Heading5Char">
    <w:name w:val="Heading 5 Char"/>
    <w:basedOn w:val="DefaultParagraphFont"/>
    <w:link w:val="Heading5"/>
    <w:uiPriority w:val="99"/>
    <w:rsid w:val="00FB743A"/>
    <w:rPr>
      <w:rFonts w:ascii="Times" w:hAnsi="Times" w:cs="Times New Roman"/>
      <w:b/>
      <w:sz w:val="28"/>
    </w:rPr>
  </w:style>
  <w:style w:type="character" w:customStyle="1" w:styleId="Heading6Char">
    <w:name w:val="Heading 6 Char"/>
    <w:basedOn w:val="DefaultParagraphFont"/>
    <w:link w:val="Heading6"/>
    <w:uiPriority w:val="99"/>
    <w:rsid w:val="00FB743A"/>
    <w:rPr>
      <w:rFonts w:cs="Times New Roman"/>
      <w:color w:val="000000"/>
      <w:lang w:val="en-US" w:eastAsia="en-US"/>
    </w:rPr>
  </w:style>
  <w:style w:type="character" w:customStyle="1" w:styleId="Heading7Char">
    <w:name w:val="Heading 7 Char"/>
    <w:basedOn w:val="DefaultParagraphFont"/>
    <w:link w:val="Heading7"/>
    <w:uiPriority w:val="99"/>
    <w:semiHidden/>
    <w:rsid w:val="009D6214"/>
    <w:rPr>
      <w:rFonts w:ascii="Cambria" w:eastAsia="MS Mincho" w:hAnsi="Cambria" w:cs="Times New Roman"/>
      <w:sz w:val="24"/>
      <w:lang w:val="en-GB"/>
    </w:rPr>
  </w:style>
  <w:style w:type="character" w:customStyle="1" w:styleId="Heading8Char">
    <w:name w:val="Heading 8 Char"/>
    <w:basedOn w:val="DefaultParagraphFont"/>
    <w:link w:val="Heading8"/>
    <w:uiPriority w:val="99"/>
    <w:semiHidden/>
    <w:rsid w:val="009D6214"/>
    <w:rPr>
      <w:rFonts w:ascii="Cambria" w:eastAsia="MS Mincho" w:hAnsi="Cambria" w:cs="Times New Roman"/>
      <w:i/>
      <w:iCs/>
      <w:sz w:val="24"/>
      <w:lang w:val="en-GB"/>
    </w:rPr>
  </w:style>
  <w:style w:type="character" w:customStyle="1" w:styleId="Heading9Char">
    <w:name w:val="Heading 9 Char"/>
    <w:basedOn w:val="DefaultParagraphFont"/>
    <w:link w:val="Heading9"/>
    <w:uiPriority w:val="99"/>
    <w:semiHidden/>
    <w:rsid w:val="009D6214"/>
    <w:rPr>
      <w:rFonts w:ascii="Calibri" w:eastAsia="MS Gothic" w:hAnsi="Calibri" w:cs="Times New Roman"/>
      <w:sz w:val="22"/>
      <w:lang w:val="en-GB"/>
    </w:rPr>
  </w:style>
  <w:style w:type="character" w:styleId="Hyperlink">
    <w:name w:val="Hyperlink"/>
    <w:basedOn w:val="DefaultParagraphFont"/>
    <w:uiPriority w:val="99"/>
    <w:rsid w:val="00FB743A"/>
    <w:rPr>
      <w:rFonts w:cs="Times New Roman"/>
      <w:color w:val="0000FF"/>
      <w:u w:val="single"/>
    </w:rPr>
  </w:style>
  <w:style w:type="paragraph" w:styleId="BlockText">
    <w:name w:val="Block Text"/>
    <w:basedOn w:val="Normal"/>
    <w:uiPriority w:val="99"/>
    <w:rsid w:val="00FB743A"/>
    <w:pPr>
      <w:spacing w:after="120"/>
      <w:ind w:left="1440" w:right="1440"/>
    </w:pPr>
  </w:style>
  <w:style w:type="paragraph" w:styleId="BodyText">
    <w:name w:val="Body Text"/>
    <w:basedOn w:val="Normal"/>
    <w:link w:val="BodyTextChar"/>
    <w:uiPriority w:val="99"/>
    <w:rsid w:val="00FB743A"/>
    <w:pPr>
      <w:spacing w:after="120"/>
    </w:pPr>
  </w:style>
  <w:style w:type="character" w:customStyle="1" w:styleId="BodyTextChar">
    <w:name w:val="Body Text Char"/>
    <w:basedOn w:val="DefaultParagraphFont"/>
    <w:link w:val="BodyText"/>
    <w:uiPriority w:val="99"/>
    <w:rsid w:val="00FB743A"/>
    <w:rPr>
      <w:rFonts w:ascii="Times" w:hAnsi="Times" w:cs="Times New Roman"/>
      <w:sz w:val="24"/>
      <w:lang w:val="en-US" w:eastAsia="en-US"/>
    </w:rPr>
  </w:style>
  <w:style w:type="paragraph" w:styleId="BodyText2">
    <w:name w:val="Body Text 2"/>
    <w:basedOn w:val="Normal"/>
    <w:link w:val="BodyText2Char"/>
    <w:uiPriority w:val="99"/>
    <w:rsid w:val="00FB743A"/>
    <w:pPr>
      <w:spacing w:after="120" w:line="480" w:lineRule="auto"/>
    </w:pPr>
  </w:style>
  <w:style w:type="character" w:customStyle="1" w:styleId="BodyText2Char">
    <w:name w:val="Body Text 2 Char"/>
    <w:basedOn w:val="DefaultParagraphFont"/>
    <w:link w:val="BodyText2"/>
    <w:uiPriority w:val="99"/>
    <w:rsid w:val="00FB743A"/>
    <w:rPr>
      <w:rFonts w:ascii="Arial" w:hAnsi="Arial" w:cs="Times New Roman"/>
      <w:sz w:val="24"/>
      <w:lang w:val="en-US" w:eastAsia="de-DE"/>
    </w:rPr>
  </w:style>
  <w:style w:type="paragraph" w:styleId="BodyText3">
    <w:name w:val="Body Text 3"/>
    <w:basedOn w:val="Normal"/>
    <w:link w:val="BodyText3Char"/>
    <w:uiPriority w:val="99"/>
    <w:rsid w:val="00FB743A"/>
    <w:pPr>
      <w:spacing w:after="120"/>
    </w:pPr>
    <w:rPr>
      <w:sz w:val="16"/>
      <w:szCs w:val="16"/>
    </w:rPr>
  </w:style>
  <w:style w:type="character" w:customStyle="1" w:styleId="BodyText3Char">
    <w:name w:val="Body Text 3 Char"/>
    <w:basedOn w:val="DefaultParagraphFont"/>
    <w:link w:val="BodyText3"/>
    <w:uiPriority w:val="99"/>
    <w:semiHidden/>
    <w:rsid w:val="009D6214"/>
    <w:rPr>
      <w:rFonts w:cs="Times New Roman"/>
      <w:sz w:val="16"/>
      <w:lang w:val="en-GB"/>
    </w:rPr>
  </w:style>
  <w:style w:type="paragraph" w:styleId="BodyTextFirstIndent">
    <w:name w:val="Body Text First Indent"/>
    <w:basedOn w:val="BodyText"/>
    <w:link w:val="BodyTextFirstIndentChar"/>
    <w:uiPriority w:val="99"/>
    <w:rsid w:val="00FB743A"/>
    <w:pPr>
      <w:ind w:firstLine="210"/>
    </w:pPr>
  </w:style>
  <w:style w:type="character" w:customStyle="1" w:styleId="BodyTextFirstIndentChar">
    <w:name w:val="Body Text First Indent Char"/>
    <w:basedOn w:val="BodyTextChar"/>
    <w:link w:val="BodyTextFirstIndent"/>
    <w:uiPriority w:val="99"/>
    <w:semiHidden/>
    <w:rsid w:val="009D6214"/>
    <w:rPr>
      <w:rFonts w:ascii="Times" w:hAnsi="Times" w:cs="Times New Roman"/>
      <w:sz w:val="24"/>
      <w:lang w:val="en-GB" w:eastAsia="en-US"/>
    </w:rPr>
  </w:style>
  <w:style w:type="paragraph" w:styleId="BodyTextIndent">
    <w:name w:val="Body Text Indent"/>
    <w:basedOn w:val="Normal"/>
    <w:link w:val="BodyTextIndentChar"/>
    <w:uiPriority w:val="99"/>
    <w:rsid w:val="00FB743A"/>
    <w:pPr>
      <w:spacing w:after="120"/>
      <w:ind w:left="283"/>
    </w:pPr>
  </w:style>
  <w:style w:type="character" w:customStyle="1" w:styleId="BodyTextIndentChar">
    <w:name w:val="Body Text Indent Char"/>
    <w:basedOn w:val="DefaultParagraphFont"/>
    <w:link w:val="BodyTextIndent"/>
    <w:uiPriority w:val="99"/>
    <w:rsid w:val="00FB743A"/>
    <w:rPr>
      <w:rFonts w:ascii="Times" w:hAnsi="Times" w:cs="Times New Roman"/>
      <w:sz w:val="24"/>
      <w:lang w:val="de-DE" w:eastAsia="en-US"/>
    </w:rPr>
  </w:style>
  <w:style w:type="paragraph" w:styleId="BodyTextFirstIndent2">
    <w:name w:val="Body Text First Indent 2"/>
    <w:basedOn w:val="BodyTextIndent"/>
    <w:link w:val="BodyTextFirstIndent2Char"/>
    <w:uiPriority w:val="99"/>
    <w:rsid w:val="00FB743A"/>
    <w:pPr>
      <w:ind w:firstLine="210"/>
    </w:pPr>
  </w:style>
  <w:style w:type="character" w:customStyle="1" w:styleId="BodyTextFirstIndent2Char">
    <w:name w:val="Body Text First Indent 2 Char"/>
    <w:basedOn w:val="BodyTextIndentChar"/>
    <w:link w:val="BodyTextFirstIndent2"/>
    <w:uiPriority w:val="99"/>
    <w:semiHidden/>
    <w:rsid w:val="009D6214"/>
    <w:rPr>
      <w:rFonts w:ascii="Times" w:hAnsi="Times" w:cs="Times New Roman"/>
      <w:sz w:val="24"/>
      <w:lang w:val="en-GB" w:eastAsia="en-US"/>
    </w:rPr>
  </w:style>
  <w:style w:type="paragraph" w:styleId="BodyTextIndent2">
    <w:name w:val="Body Text Indent 2"/>
    <w:basedOn w:val="Normal"/>
    <w:link w:val="BodyTextIndent2Char"/>
    <w:uiPriority w:val="99"/>
    <w:rsid w:val="00FB743A"/>
    <w:pPr>
      <w:spacing w:after="120" w:line="480" w:lineRule="auto"/>
      <w:ind w:left="283"/>
    </w:pPr>
  </w:style>
  <w:style w:type="character" w:customStyle="1" w:styleId="BodyTextIndent2Char">
    <w:name w:val="Body Text Indent 2 Char"/>
    <w:basedOn w:val="DefaultParagraphFont"/>
    <w:link w:val="BodyTextIndent2"/>
    <w:uiPriority w:val="99"/>
    <w:semiHidden/>
    <w:rsid w:val="009D6214"/>
    <w:rPr>
      <w:rFonts w:cs="Times New Roman"/>
      <w:lang w:val="en-GB"/>
    </w:rPr>
  </w:style>
  <w:style w:type="paragraph" w:styleId="BodyTextIndent3">
    <w:name w:val="Body Text Indent 3"/>
    <w:basedOn w:val="Normal"/>
    <w:link w:val="BodyTextIndent3Char"/>
    <w:uiPriority w:val="99"/>
    <w:rsid w:val="00FB743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6214"/>
    <w:rPr>
      <w:rFonts w:cs="Times New Roman"/>
      <w:sz w:val="16"/>
      <w:lang w:val="en-GB"/>
    </w:rPr>
  </w:style>
  <w:style w:type="paragraph" w:styleId="Caption">
    <w:name w:val="caption"/>
    <w:basedOn w:val="Normal"/>
    <w:next w:val="Normal"/>
    <w:uiPriority w:val="99"/>
    <w:qFormat/>
    <w:rsid w:val="00FB743A"/>
    <w:pPr>
      <w:spacing w:before="120" w:after="120"/>
    </w:pPr>
    <w:rPr>
      <w:b/>
      <w:bCs/>
    </w:rPr>
  </w:style>
  <w:style w:type="paragraph" w:styleId="Closing">
    <w:name w:val="Closing"/>
    <w:basedOn w:val="Normal"/>
    <w:link w:val="ClosingChar"/>
    <w:uiPriority w:val="99"/>
    <w:rsid w:val="00FB743A"/>
    <w:pPr>
      <w:ind w:left="4252"/>
    </w:pPr>
  </w:style>
  <w:style w:type="character" w:customStyle="1" w:styleId="ClosingChar">
    <w:name w:val="Closing Char"/>
    <w:basedOn w:val="DefaultParagraphFont"/>
    <w:link w:val="Closing"/>
    <w:uiPriority w:val="99"/>
    <w:semiHidden/>
    <w:rsid w:val="009D6214"/>
    <w:rPr>
      <w:rFonts w:cs="Times New Roman"/>
      <w:lang w:val="en-GB"/>
    </w:rPr>
  </w:style>
  <w:style w:type="paragraph" w:styleId="CommentText">
    <w:name w:val="annotation text"/>
    <w:basedOn w:val="Normal"/>
    <w:link w:val="CommentTextChar"/>
    <w:uiPriority w:val="99"/>
    <w:semiHidden/>
    <w:rsid w:val="00FB743A"/>
  </w:style>
  <w:style w:type="character" w:customStyle="1" w:styleId="CommentTextChar">
    <w:name w:val="Comment Text Char"/>
    <w:basedOn w:val="DefaultParagraphFont"/>
    <w:link w:val="CommentText"/>
    <w:uiPriority w:val="99"/>
    <w:semiHidden/>
    <w:rsid w:val="009D6214"/>
    <w:rPr>
      <w:rFonts w:cs="Times New Roman"/>
      <w:sz w:val="24"/>
      <w:lang w:val="en-GB"/>
    </w:rPr>
  </w:style>
  <w:style w:type="paragraph" w:styleId="Date">
    <w:name w:val="Date"/>
    <w:basedOn w:val="Normal"/>
    <w:next w:val="Normal"/>
    <w:link w:val="DateChar"/>
    <w:uiPriority w:val="99"/>
    <w:rsid w:val="00FB743A"/>
  </w:style>
  <w:style w:type="character" w:customStyle="1" w:styleId="DateChar">
    <w:name w:val="Date Char"/>
    <w:basedOn w:val="DefaultParagraphFont"/>
    <w:link w:val="Date"/>
    <w:uiPriority w:val="99"/>
    <w:semiHidden/>
    <w:rsid w:val="009D6214"/>
    <w:rPr>
      <w:rFonts w:cs="Times New Roman"/>
      <w:lang w:val="en-GB"/>
    </w:rPr>
  </w:style>
  <w:style w:type="paragraph" w:styleId="DocumentMap">
    <w:name w:val="Document Map"/>
    <w:basedOn w:val="Normal"/>
    <w:link w:val="DocumentMapChar"/>
    <w:uiPriority w:val="99"/>
    <w:semiHidden/>
    <w:rsid w:val="00FB743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D6214"/>
    <w:rPr>
      <w:rFonts w:ascii="Lucida Grande" w:hAnsi="Lucida Grande" w:cs="Times New Roman"/>
      <w:sz w:val="24"/>
      <w:lang w:val="en-GB"/>
    </w:rPr>
  </w:style>
  <w:style w:type="paragraph" w:styleId="E-mailSignature">
    <w:name w:val="E-mail Signature"/>
    <w:basedOn w:val="Normal"/>
    <w:link w:val="E-mailSignatureChar"/>
    <w:uiPriority w:val="99"/>
    <w:rsid w:val="00FB743A"/>
  </w:style>
  <w:style w:type="character" w:customStyle="1" w:styleId="E-mailSignatureChar">
    <w:name w:val="E-mail Signature Char"/>
    <w:basedOn w:val="DefaultParagraphFont"/>
    <w:link w:val="E-mailSignature"/>
    <w:uiPriority w:val="99"/>
    <w:semiHidden/>
    <w:rsid w:val="009D6214"/>
    <w:rPr>
      <w:rFonts w:cs="Times New Roman"/>
      <w:lang w:val="en-GB"/>
    </w:rPr>
  </w:style>
  <w:style w:type="paragraph" w:styleId="EndnoteText">
    <w:name w:val="endnote text"/>
    <w:basedOn w:val="Normal"/>
    <w:link w:val="EndnoteTextChar"/>
    <w:uiPriority w:val="99"/>
    <w:semiHidden/>
    <w:rsid w:val="00FB743A"/>
  </w:style>
  <w:style w:type="character" w:customStyle="1" w:styleId="EndnoteTextChar">
    <w:name w:val="Endnote Text Char"/>
    <w:basedOn w:val="DefaultParagraphFont"/>
    <w:link w:val="EndnoteText"/>
    <w:uiPriority w:val="99"/>
    <w:semiHidden/>
    <w:rsid w:val="009D6214"/>
    <w:rPr>
      <w:rFonts w:cs="Times New Roman"/>
      <w:sz w:val="24"/>
      <w:lang w:val="en-GB"/>
    </w:rPr>
  </w:style>
  <w:style w:type="paragraph" w:styleId="EnvelopeAddress">
    <w:name w:val="envelope address"/>
    <w:basedOn w:val="Normal"/>
    <w:uiPriority w:val="99"/>
    <w:rsid w:val="00FB743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B743A"/>
    <w:rPr>
      <w:rFonts w:ascii="Arial" w:hAnsi="Arial" w:cs="Arial"/>
    </w:rPr>
  </w:style>
  <w:style w:type="paragraph" w:styleId="Footer">
    <w:name w:val="footer"/>
    <w:basedOn w:val="Normal"/>
    <w:link w:val="FooterChar"/>
    <w:uiPriority w:val="99"/>
    <w:semiHidden/>
    <w:rsid w:val="00FB743A"/>
    <w:pPr>
      <w:tabs>
        <w:tab w:val="center" w:pos="4153"/>
        <w:tab w:val="right" w:pos="8306"/>
      </w:tabs>
    </w:pPr>
  </w:style>
  <w:style w:type="character" w:customStyle="1" w:styleId="FooterChar">
    <w:name w:val="Footer Char"/>
    <w:basedOn w:val="DefaultParagraphFont"/>
    <w:link w:val="Footer"/>
    <w:uiPriority w:val="99"/>
    <w:rsid w:val="00FB743A"/>
    <w:rPr>
      <w:rFonts w:cs="Times New Roman"/>
      <w:sz w:val="24"/>
      <w:lang w:val="de-DE" w:eastAsia="de-DE"/>
    </w:rPr>
  </w:style>
  <w:style w:type="paragraph" w:styleId="FootnoteText">
    <w:name w:val="footnote text"/>
    <w:basedOn w:val="Normal"/>
    <w:link w:val="FootnoteTextChar"/>
    <w:uiPriority w:val="99"/>
    <w:semiHidden/>
    <w:rsid w:val="00FB743A"/>
  </w:style>
  <w:style w:type="character" w:customStyle="1" w:styleId="FootnoteTextChar">
    <w:name w:val="Footnote Text Char"/>
    <w:basedOn w:val="DefaultParagraphFont"/>
    <w:link w:val="FootnoteText"/>
    <w:uiPriority w:val="99"/>
    <w:semiHidden/>
    <w:rsid w:val="009D6214"/>
    <w:rPr>
      <w:rFonts w:cs="Times New Roman"/>
      <w:sz w:val="24"/>
      <w:lang w:val="en-GB"/>
    </w:rPr>
  </w:style>
  <w:style w:type="paragraph" w:styleId="Header">
    <w:name w:val="header"/>
    <w:basedOn w:val="Normal"/>
    <w:link w:val="HeaderChar"/>
    <w:uiPriority w:val="99"/>
    <w:rsid w:val="00FB743A"/>
    <w:pPr>
      <w:tabs>
        <w:tab w:val="center" w:pos="4153"/>
        <w:tab w:val="right" w:pos="8306"/>
      </w:tabs>
    </w:pPr>
  </w:style>
  <w:style w:type="character" w:customStyle="1" w:styleId="HeaderChar">
    <w:name w:val="Header Char"/>
    <w:basedOn w:val="DefaultParagraphFont"/>
    <w:link w:val="Header"/>
    <w:uiPriority w:val="99"/>
    <w:rsid w:val="00FB743A"/>
    <w:rPr>
      <w:rFonts w:cs="Times New Roman"/>
      <w:sz w:val="24"/>
      <w:lang w:val="de-DE" w:eastAsia="de-DE"/>
    </w:rPr>
  </w:style>
  <w:style w:type="paragraph" w:styleId="HTMLAddress">
    <w:name w:val="HTML Address"/>
    <w:basedOn w:val="Normal"/>
    <w:link w:val="HTMLAddressChar"/>
    <w:uiPriority w:val="99"/>
    <w:rsid w:val="00FB743A"/>
    <w:rPr>
      <w:i/>
      <w:iCs/>
    </w:rPr>
  </w:style>
  <w:style w:type="character" w:customStyle="1" w:styleId="HTMLAddressChar">
    <w:name w:val="HTML Address Char"/>
    <w:basedOn w:val="DefaultParagraphFont"/>
    <w:link w:val="HTMLAddress"/>
    <w:uiPriority w:val="99"/>
    <w:semiHidden/>
    <w:rsid w:val="009D6214"/>
    <w:rPr>
      <w:rFonts w:cs="Times New Roman"/>
      <w:i/>
      <w:iCs/>
      <w:lang w:val="en-GB"/>
    </w:rPr>
  </w:style>
  <w:style w:type="paragraph" w:styleId="HTMLPreformatted">
    <w:name w:val="HTML Preformatted"/>
    <w:basedOn w:val="Normal"/>
    <w:link w:val="HTMLPreformattedChar"/>
    <w:uiPriority w:val="99"/>
    <w:rsid w:val="00FB743A"/>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D6214"/>
    <w:rPr>
      <w:rFonts w:ascii="Courier" w:hAnsi="Courier" w:cs="Times New Roman"/>
      <w:lang w:val="en-GB"/>
    </w:rPr>
  </w:style>
  <w:style w:type="paragraph" w:styleId="Index1">
    <w:name w:val="index 1"/>
    <w:basedOn w:val="Normal"/>
    <w:next w:val="Normal"/>
    <w:autoRedefine/>
    <w:uiPriority w:val="99"/>
    <w:semiHidden/>
    <w:rsid w:val="00FB743A"/>
    <w:pPr>
      <w:ind w:left="200" w:hanging="200"/>
    </w:pPr>
  </w:style>
  <w:style w:type="paragraph" w:styleId="Index2">
    <w:name w:val="index 2"/>
    <w:basedOn w:val="Normal"/>
    <w:next w:val="Normal"/>
    <w:autoRedefine/>
    <w:uiPriority w:val="99"/>
    <w:semiHidden/>
    <w:rsid w:val="00FB743A"/>
    <w:pPr>
      <w:ind w:left="400" w:hanging="200"/>
    </w:pPr>
  </w:style>
  <w:style w:type="paragraph" w:styleId="Index3">
    <w:name w:val="index 3"/>
    <w:basedOn w:val="Normal"/>
    <w:next w:val="Normal"/>
    <w:autoRedefine/>
    <w:uiPriority w:val="99"/>
    <w:semiHidden/>
    <w:rsid w:val="00FB743A"/>
    <w:pPr>
      <w:ind w:left="600" w:hanging="200"/>
    </w:pPr>
  </w:style>
  <w:style w:type="paragraph" w:styleId="Index4">
    <w:name w:val="index 4"/>
    <w:basedOn w:val="Normal"/>
    <w:next w:val="Normal"/>
    <w:autoRedefine/>
    <w:uiPriority w:val="99"/>
    <w:semiHidden/>
    <w:rsid w:val="00FB743A"/>
    <w:pPr>
      <w:ind w:left="800" w:hanging="200"/>
    </w:pPr>
  </w:style>
  <w:style w:type="paragraph" w:styleId="Index5">
    <w:name w:val="index 5"/>
    <w:basedOn w:val="Normal"/>
    <w:next w:val="Normal"/>
    <w:autoRedefine/>
    <w:uiPriority w:val="99"/>
    <w:semiHidden/>
    <w:rsid w:val="00FB743A"/>
    <w:pPr>
      <w:ind w:left="1000" w:hanging="200"/>
    </w:pPr>
  </w:style>
  <w:style w:type="paragraph" w:styleId="Index6">
    <w:name w:val="index 6"/>
    <w:basedOn w:val="Normal"/>
    <w:next w:val="Normal"/>
    <w:autoRedefine/>
    <w:uiPriority w:val="99"/>
    <w:semiHidden/>
    <w:rsid w:val="00FB743A"/>
    <w:pPr>
      <w:ind w:left="1200" w:hanging="200"/>
    </w:pPr>
  </w:style>
  <w:style w:type="paragraph" w:styleId="Index7">
    <w:name w:val="index 7"/>
    <w:basedOn w:val="Normal"/>
    <w:next w:val="Normal"/>
    <w:autoRedefine/>
    <w:uiPriority w:val="99"/>
    <w:semiHidden/>
    <w:rsid w:val="00FB743A"/>
    <w:pPr>
      <w:ind w:left="1400" w:hanging="200"/>
    </w:pPr>
  </w:style>
  <w:style w:type="paragraph" w:styleId="Index8">
    <w:name w:val="index 8"/>
    <w:basedOn w:val="Normal"/>
    <w:next w:val="Normal"/>
    <w:autoRedefine/>
    <w:uiPriority w:val="99"/>
    <w:semiHidden/>
    <w:rsid w:val="00FB743A"/>
    <w:pPr>
      <w:ind w:left="1600" w:hanging="200"/>
    </w:pPr>
  </w:style>
  <w:style w:type="paragraph" w:styleId="Index9">
    <w:name w:val="index 9"/>
    <w:basedOn w:val="Normal"/>
    <w:next w:val="Normal"/>
    <w:autoRedefine/>
    <w:uiPriority w:val="99"/>
    <w:semiHidden/>
    <w:rsid w:val="00FB743A"/>
    <w:pPr>
      <w:ind w:left="1800" w:hanging="200"/>
    </w:pPr>
  </w:style>
  <w:style w:type="paragraph" w:styleId="IndexHeading">
    <w:name w:val="index heading"/>
    <w:basedOn w:val="Normal"/>
    <w:next w:val="Index1"/>
    <w:uiPriority w:val="99"/>
    <w:semiHidden/>
    <w:rsid w:val="00FB743A"/>
    <w:rPr>
      <w:rFonts w:ascii="Arial" w:hAnsi="Arial" w:cs="Arial"/>
      <w:b/>
      <w:bCs/>
    </w:rPr>
  </w:style>
  <w:style w:type="paragraph" w:styleId="List">
    <w:name w:val="List"/>
    <w:basedOn w:val="Normal"/>
    <w:uiPriority w:val="99"/>
    <w:semiHidden/>
    <w:rsid w:val="00FB743A"/>
    <w:pPr>
      <w:ind w:left="283" w:hanging="283"/>
    </w:pPr>
  </w:style>
  <w:style w:type="paragraph" w:styleId="List2">
    <w:name w:val="List 2"/>
    <w:basedOn w:val="Normal"/>
    <w:uiPriority w:val="99"/>
    <w:rsid w:val="00FB743A"/>
    <w:pPr>
      <w:ind w:left="566" w:hanging="283"/>
    </w:pPr>
  </w:style>
  <w:style w:type="paragraph" w:styleId="List3">
    <w:name w:val="List 3"/>
    <w:basedOn w:val="Normal"/>
    <w:uiPriority w:val="99"/>
    <w:rsid w:val="00FB743A"/>
    <w:pPr>
      <w:ind w:left="849" w:hanging="283"/>
    </w:pPr>
  </w:style>
  <w:style w:type="paragraph" w:styleId="List4">
    <w:name w:val="List 4"/>
    <w:basedOn w:val="Normal"/>
    <w:uiPriority w:val="99"/>
    <w:rsid w:val="00FB743A"/>
    <w:pPr>
      <w:ind w:left="1132" w:hanging="283"/>
    </w:pPr>
  </w:style>
  <w:style w:type="paragraph" w:styleId="List5">
    <w:name w:val="List 5"/>
    <w:basedOn w:val="Normal"/>
    <w:uiPriority w:val="99"/>
    <w:rsid w:val="00FB743A"/>
    <w:pPr>
      <w:ind w:left="1415" w:hanging="283"/>
    </w:pPr>
  </w:style>
  <w:style w:type="paragraph" w:styleId="ListBullet">
    <w:name w:val="List Bullet"/>
    <w:basedOn w:val="Normal"/>
    <w:uiPriority w:val="99"/>
    <w:rsid w:val="00FB743A"/>
    <w:pPr>
      <w:numPr>
        <w:numId w:val="3"/>
      </w:numPr>
      <w:ind w:left="360"/>
    </w:pPr>
  </w:style>
  <w:style w:type="paragraph" w:styleId="ListBullet2">
    <w:name w:val="List Bullet 2"/>
    <w:basedOn w:val="Normal"/>
    <w:uiPriority w:val="99"/>
    <w:rsid w:val="00FB743A"/>
    <w:pPr>
      <w:numPr>
        <w:numId w:val="4"/>
      </w:numPr>
      <w:tabs>
        <w:tab w:val="num" w:pos="643"/>
      </w:tabs>
      <w:ind w:left="643"/>
    </w:pPr>
  </w:style>
  <w:style w:type="paragraph" w:styleId="ListBullet3">
    <w:name w:val="List Bullet 3"/>
    <w:basedOn w:val="Normal"/>
    <w:uiPriority w:val="99"/>
    <w:rsid w:val="00FB743A"/>
    <w:pPr>
      <w:numPr>
        <w:numId w:val="5"/>
      </w:numPr>
      <w:tabs>
        <w:tab w:val="num" w:pos="926"/>
      </w:tabs>
      <w:ind w:left="926"/>
    </w:pPr>
  </w:style>
  <w:style w:type="paragraph" w:styleId="ListBullet4">
    <w:name w:val="List Bullet 4"/>
    <w:basedOn w:val="Normal"/>
    <w:uiPriority w:val="99"/>
    <w:rsid w:val="00FB743A"/>
    <w:pPr>
      <w:numPr>
        <w:numId w:val="1"/>
      </w:numPr>
      <w:tabs>
        <w:tab w:val="clear" w:pos="1492"/>
        <w:tab w:val="num" w:pos="1209"/>
      </w:tabs>
      <w:ind w:left="1209"/>
    </w:pPr>
  </w:style>
  <w:style w:type="paragraph" w:styleId="ListBullet5">
    <w:name w:val="List Bullet 5"/>
    <w:basedOn w:val="Normal"/>
    <w:uiPriority w:val="99"/>
    <w:rsid w:val="00FB743A"/>
    <w:pPr>
      <w:numPr>
        <w:numId w:val="6"/>
      </w:numPr>
      <w:tabs>
        <w:tab w:val="clear" w:pos="360"/>
        <w:tab w:val="num" w:pos="1492"/>
      </w:tabs>
      <w:ind w:left="1492"/>
    </w:pPr>
  </w:style>
  <w:style w:type="paragraph" w:styleId="ListContinue">
    <w:name w:val="List Continue"/>
    <w:basedOn w:val="Normal"/>
    <w:uiPriority w:val="99"/>
    <w:rsid w:val="00FB743A"/>
    <w:pPr>
      <w:spacing w:after="120"/>
      <w:ind w:left="283"/>
    </w:pPr>
  </w:style>
  <w:style w:type="paragraph" w:styleId="ListContinue2">
    <w:name w:val="List Continue 2"/>
    <w:basedOn w:val="Normal"/>
    <w:uiPriority w:val="99"/>
    <w:rsid w:val="00FB743A"/>
    <w:pPr>
      <w:spacing w:after="120"/>
      <w:ind w:left="566"/>
    </w:pPr>
  </w:style>
  <w:style w:type="paragraph" w:styleId="ListContinue3">
    <w:name w:val="List Continue 3"/>
    <w:basedOn w:val="Normal"/>
    <w:uiPriority w:val="99"/>
    <w:rsid w:val="00FB743A"/>
    <w:pPr>
      <w:spacing w:after="120"/>
      <w:ind w:left="849"/>
    </w:pPr>
  </w:style>
  <w:style w:type="paragraph" w:styleId="ListContinue4">
    <w:name w:val="List Continue 4"/>
    <w:basedOn w:val="Normal"/>
    <w:uiPriority w:val="99"/>
    <w:rsid w:val="00FB743A"/>
    <w:pPr>
      <w:spacing w:after="120"/>
      <w:ind w:left="1132"/>
    </w:pPr>
  </w:style>
  <w:style w:type="paragraph" w:styleId="ListContinue5">
    <w:name w:val="List Continue 5"/>
    <w:basedOn w:val="Normal"/>
    <w:uiPriority w:val="99"/>
    <w:rsid w:val="00FB743A"/>
    <w:pPr>
      <w:spacing w:after="120"/>
      <w:ind w:left="1415"/>
    </w:pPr>
  </w:style>
  <w:style w:type="paragraph" w:styleId="ListNumber">
    <w:name w:val="List Number"/>
    <w:basedOn w:val="Normal"/>
    <w:uiPriority w:val="99"/>
    <w:rsid w:val="00FB743A"/>
    <w:pPr>
      <w:numPr>
        <w:numId w:val="7"/>
      </w:numPr>
      <w:ind w:left="360"/>
    </w:pPr>
  </w:style>
  <w:style w:type="paragraph" w:styleId="ListNumber2">
    <w:name w:val="List Number 2"/>
    <w:basedOn w:val="Normal"/>
    <w:uiPriority w:val="99"/>
    <w:rsid w:val="00FB743A"/>
    <w:pPr>
      <w:numPr>
        <w:numId w:val="8"/>
      </w:numPr>
      <w:tabs>
        <w:tab w:val="num" w:pos="643"/>
      </w:tabs>
      <w:ind w:left="643"/>
    </w:pPr>
  </w:style>
  <w:style w:type="paragraph" w:styleId="ListNumber3">
    <w:name w:val="List Number 3"/>
    <w:basedOn w:val="Normal"/>
    <w:uiPriority w:val="99"/>
    <w:rsid w:val="00FB743A"/>
    <w:pPr>
      <w:numPr>
        <w:numId w:val="9"/>
      </w:numPr>
      <w:tabs>
        <w:tab w:val="num" w:pos="926"/>
      </w:tabs>
      <w:ind w:left="926"/>
    </w:pPr>
  </w:style>
  <w:style w:type="paragraph" w:styleId="ListNumber4">
    <w:name w:val="List Number 4"/>
    <w:basedOn w:val="Normal"/>
    <w:uiPriority w:val="99"/>
    <w:rsid w:val="00FB743A"/>
    <w:pPr>
      <w:numPr>
        <w:numId w:val="10"/>
      </w:numPr>
      <w:tabs>
        <w:tab w:val="num" w:pos="1209"/>
      </w:tabs>
      <w:ind w:left="1209"/>
    </w:pPr>
  </w:style>
  <w:style w:type="paragraph" w:styleId="ListNumber5">
    <w:name w:val="List Number 5"/>
    <w:basedOn w:val="Normal"/>
    <w:uiPriority w:val="99"/>
    <w:rsid w:val="00FB743A"/>
    <w:pPr>
      <w:tabs>
        <w:tab w:val="num" w:pos="1492"/>
      </w:tabs>
      <w:ind w:left="1492" w:hanging="360"/>
    </w:pPr>
  </w:style>
  <w:style w:type="paragraph" w:customStyle="1" w:styleId="MacroText1">
    <w:name w:val="Macro Text1"/>
    <w:uiPriority w:val="99"/>
    <w:semiHidden/>
    <w:rsid w:val="00FB74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24"/>
      <w:szCs w:val="24"/>
      <w:lang w:val="en-GB"/>
    </w:rPr>
  </w:style>
  <w:style w:type="character" w:customStyle="1" w:styleId="MacroTextChar">
    <w:name w:val="Macro Text Char"/>
    <w:basedOn w:val="DefaultParagraphFont"/>
    <w:uiPriority w:val="99"/>
    <w:semiHidden/>
    <w:rsid w:val="009D6214"/>
    <w:rPr>
      <w:rFonts w:ascii="Courier New" w:hAnsi="Courier New" w:cs="Courier New"/>
      <w:sz w:val="24"/>
      <w:lang w:val="en-GB" w:eastAsia="en-US"/>
    </w:rPr>
  </w:style>
  <w:style w:type="paragraph" w:styleId="MessageHeader">
    <w:name w:val="Message Header"/>
    <w:basedOn w:val="Normal"/>
    <w:link w:val="MessageHeaderChar"/>
    <w:uiPriority w:val="99"/>
    <w:rsid w:val="00FB743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9D6214"/>
    <w:rPr>
      <w:rFonts w:ascii="Calibri" w:eastAsia="MS Gothic" w:hAnsi="Calibri" w:cs="Times New Roman"/>
      <w:sz w:val="24"/>
      <w:shd w:val="pct20" w:color="auto" w:fill="auto"/>
      <w:lang w:val="en-GB"/>
    </w:rPr>
  </w:style>
  <w:style w:type="paragraph" w:styleId="NormalWeb">
    <w:name w:val="Normal (Web)"/>
    <w:basedOn w:val="Normal"/>
    <w:uiPriority w:val="99"/>
    <w:rsid w:val="00FB743A"/>
  </w:style>
  <w:style w:type="paragraph" w:styleId="NormalIndent">
    <w:name w:val="Normal Indent"/>
    <w:basedOn w:val="Normal"/>
    <w:uiPriority w:val="99"/>
    <w:rsid w:val="00FB743A"/>
    <w:pPr>
      <w:ind w:left="720"/>
    </w:pPr>
  </w:style>
  <w:style w:type="paragraph" w:styleId="NoteHeading">
    <w:name w:val="Note Heading"/>
    <w:basedOn w:val="Normal"/>
    <w:next w:val="Normal"/>
    <w:link w:val="NoteHeadingChar"/>
    <w:uiPriority w:val="99"/>
    <w:rsid w:val="00FB743A"/>
  </w:style>
  <w:style w:type="character" w:customStyle="1" w:styleId="NoteHeadingChar">
    <w:name w:val="Note Heading Char"/>
    <w:basedOn w:val="DefaultParagraphFont"/>
    <w:link w:val="NoteHeading"/>
    <w:uiPriority w:val="99"/>
    <w:semiHidden/>
    <w:rsid w:val="009D6214"/>
    <w:rPr>
      <w:rFonts w:cs="Times New Roman"/>
      <w:lang w:val="en-GB"/>
    </w:rPr>
  </w:style>
  <w:style w:type="paragraph" w:styleId="PlainText">
    <w:name w:val="Plain Text"/>
    <w:basedOn w:val="Normal"/>
    <w:link w:val="PlainTextChar"/>
    <w:uiPriority w:val="99"/>
    <w:rsid w:val="00FB743A"/>
    <w:rPr>
      <w:rFonts w:ascii="Courier New" w:hAnsi="Courier New" w:cs="Courier New"/>
    </w:rPr>
  </w:style>
  <w:style w:type="character" w:customStyle="1" w:styleId="PlainTextChar">
    <w:name w:val="Plain Text Char"/>
    <w:basedOn w:val="DefaultParagraphFont"/>
    <w:link w:val="PlainText"/>
    <w:uiPriority w:val="99"/>
    <w:semiHidden/>
    <w:rsid w:val="009D6214"/>
    <w:rPr>
      <w:rFonts w:ascii="Courier" w:hAnsi="Courier" w:cs="Times New Roman"/>
      <w:lang w:val="en-GB"/>
    </w:rPr>
  </w:style>
  <w:style w:type="paragraph" w:styleId="Salutation">
    <w:name w:val="Salutation"/>
    <w:basedOn w:val="Normal"/>
    <w:next w:val="Normal"/>
    <w:link w:val="SalutationChar"/>
    <w:uiPriority w:val="99"/>
    <w:rsid w:val="00FB743A"/>
  </w:style>
  <w:style w:type="character" w:customStyle="1" w:styleId="SalutationChar">
    <w:name w:val="Salutation Char"/>
    <w:basedOn w:val="DefaultParagraphFont"/>
    <w:link w:val="Salutation"/>
    <w:uiPriority w:val="99"/>
    <w:semiHidden/>
    <w:rsid w:val="009D6214"/>
    <w:rPr>
      <w:rFonts w:cs="Times New Roman"/>
      <w:lang w:val="en-GB"/>
    </w:rPr>
  </w:style>
  <w:style w:type="paragraph" w:styleId="Signature">
    <w:name w:val="Signature"/>
    <w:basedOn w:val="Normal"/>
    <w:link w:val="SignatureChar"/>
    <w:uiPriority w:val="99"/>
    <w:rsid w:val="00FB743A"/>
    <w:pPr>
      <w:ind w:left="4252"/>
    </w:pPr>
  </w:style>
  <w:style w:type="character" w:customStyle="1" w:styleId="SignatureChar">
    <w:name w:val="Signature Char"/>
    <w:basedOn w:val="DefaultParagraphFont"/>
    <w:link w:val="Signature"/>
    <w:uiPriority w:val="99"/>
    <w:semiHidden/>
    <w:rsid w:val="009D6214"/>
    <w:rPr>
      <w:rFonts w:cs="Times New Roman"/>
      <w:lang w:val="en-GB"/>
    </w:rPr>
  </w:style>
  <w:style w:type="paragraph" w:styleId="Subtitle">
    <w:name w:val="Subtitle"/>
    <w:basedOn w:val="Normal"/>
    <w:link w:val="SubtitleChar"/>
    <w:uiPriority w:val="99"/>
    <w:qFormat/>
    <w:rsid w:val="00FB743A"/>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9D6214"/>
    <w:rPr>
      <w:rFonts w:ascii="Calibri" w:eastAsia="MS Gothic" w:hAnsi="Calibri" w:cs="Times New Roman"/>
      <w:sz w:val="24"/>
      <w:lang w:val="en-GB"/>
    </w:rPr>
  </w:style>
  <w:style w:type="paragraph" w:styleId="TableofAuthorities">
    <w:name w:val="table of authorities"/>
    <w:basedOn w:val="Normal"/>
    <w:next w:val="Normal"/>
    <w:uiPriority w:val="99"/>
    <w:semiHidden/>
    <w:rsid w:val="00FB743A"/>
    <w:pPr>
      <w:ind w:left="200" w:hanging="200"/>
    </w:pPr>
  </w:style>
  <w:style w:type="paragraph" w:styleId="TableofFigures">
    <w:name w:val="table of figures"/>
    <w:basedOn w:val="Normal"/>
    <w:next w:val="Normal"/>
    <w:uiPriority w:val="99"/>
    <w:semiHidden/>
    <w:rsid w:val="00FB743A"/>
    <w:pPr>
      <w:ind w:left="400" w:hanging="400"/>
    </w:pPr>
  </w:style>
  <w:style w:type="paragraph" w:styleId="Title">
    <w:name w:val="Title"/>
    <w:basedOn w:val="Normal"/>
    <w:link w:val="TitleChar"/>
    <w:uiPriority w:val="99"/>
    <w:qFormat/>
    <w:rsid w:val="00FB743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9D6214"/>
    <w:rPr>
      <w:rFonts w:ascii="Calibri" w:eastAsia="MS Gothic" w:hAnsi="Calibri" w:cs="Times New Roman"/>
      <w:b/>
      <w:bCs/>
      <w:kern w:val="28"/>
      <w:sz w:val="32"/>
      <w:lang w:val="en-GB"/>
    </w:rPr>
  </w:style>
  <w:style w:type="paragraph" w:styleId="TOAHeading">
    <w:name w:val="toa heading"/>
    <w:basedOn w:val="Normal"/>
    <w:next w:val="Normal"/>
    <w:uiPriority w:val="99"/>
    <w:semiHidden/>
    <w:rsid w:val="00FB743A"/>
    <w:pPr>
      <w:spacing w:before="120"/>
    </w:pPr>
    <w:rPr>
      <w:rFonts w:ascii="Arial" w:hAnsi="Arial" w:cs="Arial"/>
      <w:b/>
      <w:bCs/>
    </w:rPr>
  </w:style>
  <w:style w:type="paragraph" w:styleId="TOC1">
    <w:name w:val="toc 1"/>
    <w:basedOn w:val="Normal"/>
    <w:next w:val="Normal"/>
    <w:autoRedefine/>
    <w:uiPriority w:val="99"/>
    <w:semiHidden/>
    <w:rsid w:val="00FB743A"/>
  </w:style>
  <w:style w:type="paragraph" w:styleId="TOC2">
    <w:name w:val="toc 2"/>
    <w:basedOn w:val="Normal"/>
    <w:next w:val="Normal"/>
    <w:autoRedefine/>
    <w:uiPriority w:val="99"/>
    <w:semiHidden/>
    <w:rsid w:val="00FB743A"/>
    <w:pPr>
      <w:ind w:left="200"/>
    </w:pPr>
  </w:style>
  <w:style w:type="paragraph" w:styleId="TOC3">
    <w:name w:val="toc 3"/>
    <w:basedOn w:val="Normal"/>
    <w:next w:val="Normal"/>
    <w:autoRedefine/>
    <w:uiPriority w:val="99"/>
    <w:semiHidden/>
    <w:rsid w:val="00FB743A"/>
    <w:pPr>
      <w:ind w:left="400"/>
    </w:pPr>
  </w:style>
  <w:style w:type="paragraph" w:styleId="TOC4">
    <w:name w:val="toc 4"/>
    <w:basedOn w:val="Normal"/>
    <w:next w:val="Normal"/>
    <w:autoRedefine/>
    <w:uiPriority w:val="99"/>
    <w:semiHidden/>
    <w:rsid w:val="00FB743A"/>
    <w:pPr>
      <w:ind w:left="600"/>
    </w:pPr>
  </w:style>
  <w:style w:type="paragraph" w:styleId="TOC5">
    <w:name w:val="toc 5"/>
    <w:basedOn w:val="Normal"/>
    <w:next w:val="Normal"/>
    <w:autoRedefine/>
    <w:uiPriority w:val="99"/>
    <w:semiHidden/>
    <w:rsid w:val="00FB743A"/>
    <w:pPr>
      <w:ind w:left="800"/>
    </w:pPr>
  </w:style>
  <w:style w:type="paragraph" w:styleId="TOC6">
    <w:name w:val="toc 6"/>
    <w:basedOn w:val="Normal"/>
    <w:next w:val="Normal"/>
    <w:autoRedefine/>
    <w:uiPriority w:val="99"/>
    <w:semiHidden/>
    <w:rsid w:val="00FB743A"/>
    <w:pPr>
      <w:ind w:left="1000"/>
    </w:pPr>
  </w:style>
  <w:style w:type="paragraph" w:styleId="TOC7">
    <w:name w:val="toc 7"/>
    <w:basedOn w:val="Normal"/>
    <w:next w:val="Normal"/>
    <w:autoRedefine/>
    <w:uiPriority w:val="99"/>
    <w:semiHidden/>
    <w:rsid w:val="00FB743A"/>
    <w:pPr>
      <w:ind w:left="1200"/>
    </w:pPr>
  </w:style>
  <w:style w:type="paragraph" w:styleId="TOC8">
    <w:name w:val="toc 8"/>
    <w:basedOn w:val="Normal"/>
    <w:next w:val="Normal"/>
    <w:autoRedefine/>
    <w:uiPriority w:val="99"/>
    <w:semiHidden/>
    <w:rsid w:val="00FB743A"/>
    <w:pPr>
      <w:ind w:left="1400"/>
    </w:pPr>
  </w:style>
  <w:style w:type="paragraph" w:styleId="TOC9">
    <w:name w:val="toc 9"/>
    <w:basedOn w:val="Normal"/>
    <w:next w:val="Normal"/>
    <w:autoRedefine/>
    <w:uiPriority w:val="99"/>
    <w:semiHidden/>
    <w:rsid w:val="00FB743A"/>
    <w:pPr>
      <w:ind w:left="1600"/>
    </w:pPr>
  </w:style>
  <w:style w:type="character" w:styleId="PageNumber">
    <w:name w:val="page number"/>
    <w:basedOn w:val="DefaultParagraphFont"/>
    <w:uiPriority w:val="99"/>
    <w:rsid w:val="00FB743A"/>
    <w:rPr>
      <w:rFonts w:cs="Times New Roman"/>
    </w:rPr>
  </w:style>
  <w:style w:type="character" w:styleId="FollowedHyperlink">
    <w:name w:val="FollowedHyperlink"/>
    <w:basedOn w:val="DefaultParagraphFont"/>
    <w:uiPriority w:val="99"/>
    <w:rsid w:val="00FB743A"/>
    <w:rPr>
      <w:rFonts w:cs="Times New Roman"/>
      <w:color w:val="800080"/>
      <w:u w:val="single"/>
    </w:rPr>
  </w:style>
  <w:style w:type="character" w:customStyle="1" w:styleId="CommentTextChar1">
    <w:name w:val="Comment Text Char1"/>
    <w:uiPriority w:val="99"/>
    <w:rsid w:val="00FB743A"/>
    <w:rPr>
      <w:sz w:val="24"/>
    </w:rPr>
  </w:style>
  <w:style w:type="character" w:styleId="Emphasis">
    <w:name w:val="Emphasis"/>
    <w:basedOn w:val="DefaultParagraphFont"/>
    <w:uiPriority w:val="99"/>
    <w:qFormat/>
    <w:rsid w:val="00FB743A"/>
    <w:rPr>
      <w:rFonts w:cs="Times New Roman"/>
      <w:i/>
    </w:rPr>
  </w:style>
  <w:style w:type="character" w:styleId="Strong">
    <w:name w:val="Strong"/>
    <w:basedOn w:val="DefaultParagraphFont"/>
    <w:uiPriority w:val="99"/>
    <w:qFormat/>
    <w:rsid w:val="00FB743A"/>
    <w:rPr>
      <w:rFonts w:cs="Times New Roman"/>
      <w:b/>
    </w:rPr>
  </w:style>
  <w:style w:type="paragraph" w:customStyle="1" w:styleId="TextUnindented">
    <w:name w:val="Text Unindented"/>
    <w:next w:val="Text"/>
    <w:uiPriority w:val="99"/>
    <w:rsid w:val="00FB743A"/>
    <w:pPr>
      <w:spacing w:line="260" w:lineRule="exact"/>
      <w:jc w:val="both"/>
    </w:pPr>
    <w:rPr>
      <w:sz w:val="22"/>
      <w:szCs w:val="24"/>
    </w:rPr>
  </w:style>
  <w:style w:type="paragraph" w:customStyle="1" w:styleId="Text">
    <w:name w:val="Text"/>
    <w:basedOn w:val="TextUnindented"/>
    <w:uiPriority w:val="99"/>
    <w:rsid w:val="00FB743A"/>
    <w:pPr>
      <w:ind w:firstLine="320"/>
    </w:pPr>
  </w:style>
  <w:style w:type="character" w:customStyle="1" w:styleId="TextUnindentedZchn">
    <w:name w:val="Text Unindented Zchn"/>
    <w:uiPriority w:val="99"/>
    <w:rsid w:val="00FB743A"/>
    <w:rPr>
      <w:sz w:val="22"/>
      <w:lang w:val="en-US" w:eastAsia="en-US"/>
    </w:rPr>
  </w:style>
  <w:style w:type="character" w:customStyle="1" w:styleId="TextZchn">
    <w:name w:val="Text Zchn"/>
    <w:uiPriority w:val="99"/>
    <w:rsid w:val="00FB743A"/>
    <w:rPr>
      <w:sz w:val="22"/>
      <w:lang w:val="en-US" w:eastAsia="en-US"/>
    </w:rPr>
  </w:style>
  <w:style w:type="character" w:customStyle="1" w:styleId="CaptionZchn">
    <w:name w:val="Caption Zchn"/>
    <w:basedOn w:val="TextZchn"/>
    <w:uiPriority w:val="99"/>
    <w:rsid w:val="00FB743A"/>
    <w:rPr>
      <w:rFonts w:cs="Times New Roman"/>
      <w:sz w:val="22"/>
      <w:lang w:val="en-US" w:eastAsia="en-US"/>
    </w:rPr>
  </w:style>
  <w:style w:type="character" w:styleId="LineNumber">
    <w:name w:val="line number"/>
    <w:basedOn w:val="DefaultParagraphFont"/>
    <w:uiPriority w:val="99"/>
    <w:rsid w:val="00FB743A"/>
    <w:rPr>
      <w:rFonts w:cs="Times New Roman"/>
    </w:rPr>
  </w:style>
  <w:style w:type="character" w:customStyle="1" w:styleId="red1">
    <w:name w:val="red1"/>
    <w:uiPriority w:val="99"/>
    <w:rsid w:val="00FB743A"/>
    <w:rPr>
      <w:color w:val="AA0000"/>
    </w:rPr>
  </w:style>
  <w:style w:type="paragraph" w:customStyle="1" w:styleId="authorgroup">
    <w:name w:val="authorgroup"/>
    <w:basedOn w:val="Normal"/>
    <w:uiPriority w:val="99"/>
    <w:rsid w:val="00FB743A"/>
    <w:pPr>
      <w:overflowPunct/>
      <w:autoSpaceDE/>
      <w:autoSpaceDN/>
      <w:adjustRightInd/>
      <w:spacing w:before="100" w:beforeAutospacing="1" w:after="100" w:afterAutospacing="1"/>
      <w:textAlignment w:val="auto"/>
    </w:pPr>
    <w:rPr>
      <w:b/>
      <w:bCs/>
      <w:lang w:val="en-US"/>
    </w:rPr>
  </w:style>
  <w:style w:type="character" w:customStyle="1" w:styleId="citationnum">
    <w:name w:val="citationnum"/>
    <w:uiPriority w:val="99"/>
    <w:rsid w:val="00FB743A"/>
  </w:style>
  <w:style w:type="character" w:customStyle="1" w:styleId="doi">
    <w:name w:val="doi"/>
    <w:uiPriority w:val="99"/>
    <w:rsid w:val="00FB743A"/>
  </w:style>
  <w:style w:type="paragraph" w:styleId="Revision">
    <w:name w:val="Revision"/>
    <w:uiPriority w:val="99"/>
    <w:rsid w:val="00FB743A"/>
    <w:rPr>
      <w:sz w:val="24"/>
      <w:szCs w:val="24"/>
      <w:lang w:val="en-GB"/>
    </w:rPr>
  </w:style>
  <w:style w:type="paragraph" w:styleId="ListParagraph">
    <w:name w:val="List Paragraph"/>
    <w:basedOn w:val="Normal"/>
    <w:uiPriority w:val="99"/>
    <w:qFormat/>
    <w:rsid w:val="00FB743A"/>
    <w:pPr>
      <w:overflowPunct/>
      <w:autoSpaceDE/>
      <w:autoSpaceDN/>
      <w:adjustRightInd/>
      <w:ind w:left="720"/>
      <w:contextualSpacing/>
      <w:textAlignment w:val="auto"/>
    </w:pPr>
  </w:style>
  <w:style w:type="character" w:customStyle="1" w:styleId="pbtoclink">
    <w:name w:val="pb_toc_link"/>
    <w:uiPriority w:val="99"/>
    <w:rsid w:val="00FB743A"/>
  </w:style>
  <w:style w:type="paragraph" w:customStyle="1" w:styleId="Parasansretrait">
    <w:name w:val="Para. sans retrait"/>
    <w:basedOn w:val="Normal"/>
    <w:uiPriority w:val="99"/>
    <w:rsid w:val="00FB743A"/>
    <w:pPr>
      <w:overflowPunct/>
      <w:autoSpaceDE/>
      <w:autoSpaceDN/>
      <w:adjustRightInd/>
      <w:spacing w:before="60" w:after="60"/>
      <w:ind w:right="6"/>
      <w:jc w:val="both"/>
      <w:textAlignment w:val="auto"/>
    </w:pPr>
    <w:rPr>
      <w:rFonts w:ascii="Times" w:hAnsi="Times" w:cs="Times"/>
      <w:lang w:val="en-AU"/>
    </w:rPr>
  </w:style>
  <w:style w:type="paragraph" w:customStyle="1" w:styleId="Title1">
    <w:name w:val="Title1"/>
    <w:basedOn w:val="Heading1"/>
    <w:next w:val="Normal"/>
    <w:uiPriority w:val="99"/>
    <w:rsid w:val="00FB743A"/>
    <w:pPr>
      <w:pBdr>
        <w:top w:val="single" w:sz="18" w:space="1" w:color="auto"/>
        <w:left w:val="single" w:sz="18" w:space="1" w:color="auto"/>
        <w:bottom w:val="single" w:sz="18" w:space="1" w:color="auto"/>
        <w:right w:val="single" w:sz="18" w:space="1" w:color="auto"/>
      </w:pBdr>
      <w:tabs>
        <w:tab w:val="clear" w:pos="9356"/>
      </w:tabs>
      <w:overflowPunct/>
      <w:autoSpaceDE/>
      <w:autoSpaceDN/>
      <w:adjustRightInd/>
      <w:spacing w:before="240" w:after="60" w:line="480" w:lineRule="auto"/>
      <w:ind w:right="4309"/>
      <w:jc w:val="both"/>
      <w:textAlignment w:val="auto"/>
      <w:outlineLvl w:val="9"/>
    </w:pPr>
    <w:rPr>
      <w:rFonts w:ascii="Times" w:hAnsi="Times"/>
      <w:b/>
      <w:iCs w:val="0"/>
      <w:caps/>
      <w:kern w:val="28"/>
    </w:rPr>
  </w:style>
  <w:style w:type="paragraph" w:customStyle="1" w:styleId="Style1">
    <w:name w:val="Style1"/>
    <w:uiPriority w:val="99"/>
    <w:rsid w:val="00FB743A"/>
    <w:pPr>
      <w:spacing w:before="360" w:after="120"/>
    </w:pPr>
    <w:rPr>
      <w:b/>
      <w:noProof/>
      <w:sz w:val="28"/>
      <w:szCs w:val="24"/>
      <w:lang w:val="en-GB"/>
    </w:rPr>
  </w:style>
  <w:style w:type="paragraph" w:customStyle="1" w:styleId="Justified">
    <w:name w:val="Justified"/>
    <w:basedOn w:val="Normal"/>
    <w:uiPriority w:val="99"/>
    <w:rsid w:val="00FB743A"/>
    <w:pPr>
      <w:overflowPunct/>
      <w:autoSpaceDE/>
      <w:autoSpaceDN/>
      <w:adjustRightInd/>
      <w:spacing w:after="100" w:line="360" w:lineRule="auto"/>
      <w:jc w:val="both"/>
      <w:textAlignment w:val="auto"/>
    </w:pPr>
    <w:rPr>
      <w:lang w:val="en-US"/>
    </w:rPr>
  </w:style>
  <w:style w:type="paragraph" w:customStyle="1" w:styleId="Centeredtext">
    <w:name w:val="Centered text"/>
    <w:uiPriority w:val="99"/>
    <w:rsid w:val="00FB743A"/>
    <w:pPr>
      <w:spacing w:before="120" w:after="120" w:line="480" w:lineRule="exact"/>
      <w:jc w:val="center"/>
    </w:pPr>
    <w:rPr>
      <w:rFonts w:ascii="Times" w:hAnsi="Times"/>
      <w:sz w:val="24"/>
      <w:szCs w:val="24"/>
      <w:lang w:val="en-GB"/>
    </w:rPr>
  </w:style>
  <w:style w:type="paragraph" w:customStyle="1" w:styleId="Reactions">
    <w:name w:val="Reactions"/>
    <w:uiPriority w:val="99"/>
    <w:rsid w:val="00FB743A"/>
    <w:pPr>
      <w:tabs>
        <w:tab w:val="left" w:pos="1296"/>
        <w:tab w:val="left" w:pos="4320"/>
        <w:tab w:val="right" w:pos="8641"/>
      </w:tabs>
      <w:spacing w:before="72" w:after="72" w:line="336" w:lineRule="exact"/>
    </w:pPr>
    <w:rPr>
      <w:rFonts w:ascii="Times" w:hAnsi="Times"/>
      <w:sz w:val="24"/>
      <w:szCs w:val="24"/>
      <w:lang w:val="en-GB"/>
    </w:rPr>
  </w:style>
  <w:style w:type="paragraph" w:customStyle="1" w:styleId="Title2">
    <w:name w:val="Title2"/>
    <w:basedOn w:val="Title1"/>
    <w:uiPriority w:val="99"/>
    <w:rsid w:val="00FB743A"/>
    <w:pPr>
      <w:pBdr>
        <w:top w:val="none" w:sz="0" w:space="0" w:color="auto"/>
        <w:left w:val="none" w:sz="0" w:space="0" w:color="auto"/>
        <w:bottom w:val="none" w:sz="0" w:space="0" w:color="auto"/>
        <w:right w:val="none" w:sz="0" w:space="0" w:color="auto"/>
      </w:pBdr>
      <w:spacing w:after="360"/>
      <w:ind w:right="0"/>
      <w:jc w:val="center"/>
    </w:pPr>
    <w:rPr>
      <w:i w:val="0"/>
      <w:caps w:val="0"/>
      <w:sz w:val="28"/>
    </w:rPr>
  </w:style>
  <w:style w:type="character" w:customStyle="1" w:styleId="HiddenText">
    <w:name w:val="Hidden Text"/>
    <w:uiPriority w:val="99"/>
    <w:rsid w:val="00FB743A"/>
    <w:rPr>
      <w:rFonts w:ascii="Times" w:hAnsi="Times"/>
      <w:vanish/>
      <w:sz w:val="20"/>
    </w:rPr>
  </w:style>
  <w:style w:type="paragraph" w:customStyle="1" w:styleId="Style2">
    <w:name w:val="Style2"/>
    <w:basedOn w:val="Normal"/>
    <w:uiPriority w:val="99"/>
    <w:rsid w:val="00FB743A"/>
    <w:pPr>
      <w:overflowPunct/>
      <w:autoSpaceDE/>
      <w:autoSpaceDN/>
      <w:adjustRightInd/>
      <w:spacing w:line="360" w:lineRule="auto"/>
      <w:textAlignment w:val="auto"/>
    </w:pPr>
    <w:rPr>
      <w:color w:val="FF0000"/>
    </w:rPr>
  </w:style>
  <w:style w:type="character" w:customStyle="1" w:styleId="redtext">
    <w:name w:val="red_text"/>
    <w:uiPriority w:val="99"/>
    <w:rsid w:val="00FB743A"/>
    <w:rPr>
      <w:rFonts w:ascii="Times New Roman" w:hAnsi="Times New Roman"/>
      <w:color w:val="FF0000"/>
      <w:sz w:val="24"/>
    </w:rPr>
  </w:style>
  <w:style w:type="paragraph" w:customStyle="1" w:styleId="JGR-text">
    <w:name w:val="JGR-text"/>
    <w:basedOn w:val="Normal"/>
    <w:uiPriority w:val="99"/>
    <w:rsid w:val="00FB743A"/>
    <w:pPr>
      <w:tabs>
        <w:tab w:val="left" w:pos="215"/>
        <w:tab w:val="num" w:pos="450"/>
      </w:tabs>
      <w:overflowPunct/>
      <w:autoSpaceDE/>
      <w:autoSpaceDN/>
      <w:adjustRightInd/>
      <w:spacing w:after="100" w:line="220" w:lineRule="exact"/>
      <w:ind w:left="450" w:right="4876" w:hanging="450"/>
      <w:jc w:val="both"/>
      <w:textAlignment w:val="auto"/>
    </w:pPr>
    <w:rPr>
      <w:sz w:val="19"/>
      <w:lang w:val="en-US"/>
    </w:rPr>
  </w:style>
  <w:style w:type="paragraph" w:customStyle="1" w:styleId="JGR-HEAD1">
    <w:name w:val="JGR-HEAD1"/>
    <w:basedOn w:val="Heading1"/>
    <w:uiPriority w:val="99"/>
    <w:rsid w:val="00FB743A"/>
    <w:pPr>
      <w:tabs>
        <w:tab w:val="clear" w:pos="9356"/>
        <w:tab w:val="num" w:pos="1209"/>
      </w:tabs>
      <w:overflowPunct/>
      <w:autoSpaceDE/>
      <w:autoSpaceDN/>
      <w:adjustRightInd/>
      <w:spacing w:before="290" w:after="120" w:line="240" w:lineRule="exact"/>
      <w:ind w:left="1209" w:right="0" w:hanging="360"/>
      <w:textAlignment w:val="auto"/>
    </w:pPr>
    <w:rPr>
      <w:b/>
      <w:i w:val="0"/>
      <w:iCs w:val="0"/>
      <w:kern w:val="28"/>
      <w:lang w:val="en-US"/>
    </w:rPr>
  </w:style>
  <w:style w:type="paragraph" w:customStyle="1" w:styleId="JGR-EQN">
    <w:name w:val="JGR-EQN"/>
    <w:basedOn w:val="Reactions"/>
    <w:uiPriority w:val="99"/>
    <w:rsid w:val="00FB743A"/>
    <w:pPr>
      <w:spacing w:before="120" w:after="120" w:line="220" w:lineRule="exact"/>
      <w:ind w:right="4876"/>
    </w:pPr>
    <w:rPr>
      <w:rFonts w:ascii="Times New Roman" w:hAnsi="Times New Roman"/>
      <w:sz w:val="19"/>
      <w:lang w:val="en-US"/>
    </w:rPr>
  </w:style>
  <w:style w:type="paragraph" w:customStyle="1" w:styleId="JGR-REFs">
    <w:name w:val="JGR-REFs"/>
    <w:basedOn w:val="Normal"/>
    <w:uiPriority w:val="99"/>
    <w:rsid w:val="00FB743A"/>
    <w:pPr>
      <w:tabs>
        <w:tab w:val="left" w:pos="0"/>
        <w:tab w:val="left" w:pos="215"/>
        <w:tab w:val="left" w:pos="964"/>
      </w:tabs>
      <w:overflowPunct/>
      <w:autoSpaceDE/>
      <w:autoSpaceDN/>
      <w:adjustRightInd/>
      <w:spacing w:after="100" w:line="180" w:lineRule="exact"/>
      <w:ind w:left="215" w:right="4876" w:hanging="215"/>
      <w:jc w:val="both"/>
      <w:textAlignment w:val="auto"/>
    </w:pPr>
    <w:rPr>
      <w:sz w:val="17"/>
      <w:lang w:val="en-US"/>
    </w:rPr>
  </w:style>
  <w:style w:type="paragraph" w:customStyle="1" w:styleId="JGR-HEAD3">
    <w:name w:val="JGR-HEAD3"/>
    <w:basedOn w:val="Heading3"/>
    <w:uiPriority w:val="99"/>
    <w:rsid w:val="00FB743A"/>
    <w:pPr>
      <w:numPr>
        <w:ilvl w:val="2"/>
        <w:numId w:val="2"/>
      </w:numPr>
      <w:tabs>
        <w:tab w:val="clear" w:pos="360"/>
        <w:tab w:val="clear" w:pos="4680"/>
        <w:tab w:val="num" w:pos="1209"/>
      </w:tabs>
      <w:overflowPunct/>
      <w:autoSpaceDE/>
      <w:autoSpaceDN/>
      <w:adjustRightInd/>
      <w:spacing w:before="240" w:after="60" w:line="220" w:lineRule="exact"/>
      <w:ind w:left="1209" w:right="4876"/>
      <w:jc w:val="left"/>
      <w:textAlignment w:val="auto"/>
    </w:pPr>
    <w:rPr>
      <w:sz w:val="19"/>
      <w:vertAlign w:val="subscript"/>
    </w:rPr>
  </w:style>
  <w:style w:type="paragraph" w:customStyle="1" w:styleId="table">
    <w:name w:val="table"/>
    <w:basedOn w:val="TOC1"/>
    <w:uiPriority w:val="99"/>
    <w:rsid w:val="00FB743A"/>
    <w:pPr>
      <w:tabs>
        <w:tab w:val="left" w:pos="480"/>
        <w:tab w:val="left" w:pos="567"/>
        <w:tab w:val="left" w:pos="7938"/>
      </w:tabs>
      <w:overflowPunct/>
      <w:autoSpaceDE/>
      <w:autoSpaceDN/>
      <w:adjustRightInd/>
      <w:textAlignment w:val="auto"/>
    </w:pPr>
    <w:rPr>
      <w:caps/>
      <w:noProof/>
    </w:rPr>
  </w:style>
  <w:style w:type="paragraph" w:customStyle="1" w:styleId="NewCenturySchl">
    <w:name w:val="New Century Schl"/>
    <w:basedOn w:val="Normal"/>
    <w:uiPriority w:val="99"/>
    <w:rsid w:val="00FB743A"/>
    <w:pPr>
      <w:overflowPunct/>
      <w:autoSpaceDE/>
      <w:autoSpaceDN/>
      <w:adjustRightInd/>
      <w:ind w:right="6"/>
      <w:jc w:val="center"/>
      <w:textAlignment w:val="auto"/>
    </w:pPr>
    <w:rPr>
      <w:rFonts w:ascii="Times" w:hAnsi="Times" w:cs="Times"/>
      <w:lang w:val="en-AU"/>
    </w:rPr>
  </w:style>
  <w:style w:type="paragraph" w:customStyle="1" w:styleId="Paraniveau2">
    <w:name w:val="Para. niveau 2"/>
    <w:basedOn w:val="Normal"/>
    <w:uiPriority w:val="99"/>
    <w:rsid w:val="00FB743A"/>
    <w:pPr>
      <w:overflowPunct/>
      <w:autoSpaceDE/>
      <w:autoSpaceDN/>
      <w:adjustRightInd/>
      <w:spacing w:before="60" w:after="60"/>
      <w:ind w:left="567" w:right="6" w:hanging="284"/>
      <w:jc w:val="both"/>
      <w:textAlignment w:val="auto"/>
    </w:pPr>
    <w:rPr>
      <w:rFonts w:ascii="Times" w:hAnsi="Times" w:cs="Times"/>
      <w:lang w:val="en-AU"/>
    </w:rPr>
  </w:style>
  <w:style w:type="paragraph" w:customStyle="1" w:styleId="LowerRomanList">
    <w:name w:val="Lower Roman List"/>
    <w:basedOn w:val="Normal"/>
    <w:uiPriority w:val="99"/>
    <w:rsid w:val="00FB743A"/>
    <w:pPr>
      <w:widowControl w:val="0"/>
      <w:overflowPunct/>
      <w:ind w:left="720" w:hanging="431"/>
      <w:textAlignment w:val="auto"/>
    </w:pPr>
    <w:rPr>
      <w:lang w:val="en-US"/>
    </w:rPr>
  </w:style>
  <w:style w:type="paragraph" w:customStyle="1" w:styleId="Chassefixe">
    <w:name w:val="Chasse fixe"/>
    <w:uiPriority w:val="99"/>
    <w:rsid w:val="00FB743A"/>
    <w:rPr>
      <w:rFonts w:ascii="Courier" w:hAnsi="Courier"/>
      <w:sz w:val="18"/>
      <w:szCs w:val="18"/>
      <w:lang w:val="en-AU"/>
    </w:rPr>
  </w:style>
  <w:style w:type="paragraph" w:customStyle="1" w:styleId="Adressedestenv">
    <w:name w:val="Adresse dest. (env.)"/>
    <w:basedOn w:val="Normal"/>
    <w:uiPriority w:val="99"/>
    <w:rsid w:val="00FB743A"/>
    <w:pPr>
      <w:overflowPunct/>
      <w:autoSpaceDE/>
      <w:autoSpaceDN/>
      <w:adjustRightInd/>
      <w:ind w:right="6"/>
      <w:jc w:val="both"/>
      <w:textAlignment w:val="auto"/>
    </w:pPr>
    <w:rPr>
      <w:rFonts w:ascii="Times" w:hAnsi="Times" w:cs="Times"/>
      <w:i/>
      <w:iCs/>
      <w:sz w:val="18"/>
      <w:szCs w:val="18"/>
      <w:lang w:val="en-AU"/>
    </w:rPr>
  </w:style>
  <w:style w:type="paragraph" w:customStyle="1" w:styleId="Listeniveau1">
    <w:name w:val="Liste niveau 1"/>
    <w:basedOn w:val="Normal"/>
    <w:uiPriority w:val="99"/>
    <w:rsid w:val="00FB743A"/>
    <w:pPr>
      <w:overflowPunct/>
      <w:autoSpaceDE/>
      <w:autoSpaceDN/>
      <w:adjustRightInd/>
      <w:ind w:left="284" w:right="6" w:hanging="284"/>
      <w:jc w:val="both"/>
      <w:textAlignment w:val="auto"/>
    </w:pPr>
    <w:rPr>
      <w:rFonts w:ascii="Times" w:hAnsi="Times" w:cs="Times"/>
      <w:lang w:val="en-AU"/>
    </w:rPr>
  </w:style>
  <w:style w:type="paragraph" w:customStyle="1" w:styleId="Listeniveau2">
    <w:name w:val="Liste niveau 2"/>
    <w:basedOn w:val="Listeniveau1"/>
    <w:uiPriority w:val="99"/>
    <w:rsid w:val="00FB743A"/>
    <w:pPr>
      <w:ind w:left="567"/>
    </w:pPr>
  </w:style>
  <w:style w:type="paragraph" w:customStyle="1" w:styleId="Listenomme">
    <w:name w:val="Liste nomm_e"/>
    <w:basedOn w:val="Normal"/>
    <w:uiPriority w:val="99"/>
    <w:rsid w:val="00FB743A"/>
    <w:pPr>
      <w:tabs>
        <w:tab w:val="left" w:pos="284"/>
      </w:tabs>
      <w:overflowPunct/>
      <w:autoSpaceDE/>
      <w:autoSpaceDN/>
      <w:adjustRightInd/>
      <w:ind w:left="1984" w:right="6" w:hanging="1984"/>
      <w:jc w:val="center"/>
      <w:textAlignment w:val="auto"/>
    </w:pPr>
    <w:rPr>
      <w:rFonts w:ascii="Times" w:hAnsi="Times" w:cs="Times"/>
      <w:lang w:val="en-AU"/>
    </w:rPr>
  </w:style>
  <w:style w:type="paragraph" w:customStyle="1" w:styleId="Listenumrote">
    <w:name w:val="Liste num_rot_e"/>
    <w:basedOn w:val="Normal"/>
    <w:uiPriority w:val="99"/>
    <w:rsid w:val="00FB743A"/>
    <w:pPr>
      <w:overflowPunct/>
      <w:autoSpaceDE/>
      <w:autoSpaceDN/>
      <w:adjustRightInd/>
      <w:ind w:left="850" w:right="6" w:hanging="567"/>
      <w:jc w:val="both"/>
      <w:textAlignment w:val="auto"/>
    </w:pPr>
    <w:rPr>
      <w:rFonts w:ascii="Times" w:hAnsi="Times" w:cs="Times"/>
      <w:lang w:val="en-AU"/>
    </w:rPr>
  </w:style>
  <w:style w:type="paragraph" w:customStyle="1" w:styleId="Paraavecretrait">
    <w:name w:val="Para. avec retrait"/>
    <w:basedOn w:val="Normal"/>
    <w:uiPriority w:val="99"/>
    <w:rsid w:val="00FB743A"/>
    <w:pPr>
      <w:overflowPunct/>
      <w:autoSpaceDE/>
      <w:autoSpaceDN/>
      <w:adjustRightInd/>
      <w:spacing w:before="60" w:after="60"/>
      <w:ind w:right="6" w:firstLine="284"/>
      <w:jc w:val="both"/>
      <w:textAlignment w:val="auto"/>
    </w:pPr>
    <w:rPr>
      <w:rFonts w:ascii="Times" w:hAnsi="Times" w:cs="Times"/>
      <w:lang w:val="en-AU"/>
    </w:rPr>
  </w:style>
  <w:style w:type="paragraph" w:customStyle="1" w:styleId="Paraniveau1">
    <w:name w:val="Para. niveau 1"/>
    <w:basedOn w:val="Listeniveau1"/>
    <w:uiPriority w:val="99"/>
    <w:rsid w:val="00FB743A"/>
    <w:pPr>
      <w:spacing w:before="60" w:after="60"/>
    </w:pPr>
  </w:style>
  <w:style w:type="paragraph" w:customStyle="1" w:styleId="Paranomm">
    <w:name w:val="Para. nomm_"/>
    <w:basedOn w:val="Listenomme"/>
    <w:uiPriority w:val="99"/>
    <w:rsid w:val="00FB743A"/>
    <w:pPr>
      <w:spacing w:before="60" w:after="60"/>
    </w:pPr>
  </w:style>
  <w:style w:type="paragraph" w:customStyle="1" w:styleId="Tdmsbase">
    <w:name w:val="Tdms (base)"/>
    <w:next w:val="Normal"/>
    <w:uiPriority w:val="99"/>
    <w:rsid w:val="00FB743A"/>
    <w:rPr>
      <w:rFonts w:ascii="Times" w:hAnsi="Times" w:cs="Times"/>
      <w:sz w:val="24"/>
      <w:szCs w:val="24"/>
      <w:lang w:val="en-AU"/>
    </w:rPr>
  </w:style>
  <w:style w:type="paragraph" w:customStyle="1" w:styleId="Titresbase">
    <w:name w:val="Titres (base)"/>
    <w:next w:val="Normal"/>
    <w:uiPriority w:val="99"/>
    <w:rsid w:val="00FB743A"/>
    <w:rPr>
      <w:rFonts w:ascii="Helvetica" w:hAnsi="Helvetica" w:cs="Helvetica"/>
      <w:sz w:val="24"/>
      <w:szCs w:val="24"/>
      <w:lang w:val="en-AU"/>
    </w:rPr>
  </w:style>
  <w:style w:type="paragraph" w:customStyle="1" w:styleId="Times">
    <w:name w:val="Times"/>
    <w:basedOn w:val="Normal"/>
    <w:uiPriority w:val="99"/>
    <w:rsid w:val="00FB743A"/>
    <w:pPr>
      <w:overflowPunct/>
      <w:autoSpaceDE/>
      <w:autoSpaceDN/>
      <w:adjustRightInd/>
      <w:ind w:right="6"/>
      <w:jc w:val="both"/>
      <w:textAlignment w:val="auto"/>
    </w:pPr>
    <w:rPr>
      <w:rFonts w:ascii="Times" w:hAnsi="Times" w:cs="Times"/>
      <w:lang w:val="en-AU"/>
    </w:rPr>
  </w:style>
  <w:style w:type="paragraph" w:customStyle="1" w:styleId="MEquatiion">
    <w:name w:val="MEquatiion"/>
    <w:basedOn w:val="Normal"/>
    <w:uiPriority w:val="99"/>
    <w:rsid w:val="00FB743A"/>
    <w:pPr>
      <w:tabs>
        <w:tab w:val="left" w:pos="7200"/>
      </w:tabs>
      <w:overflowPunct/>
      <w:autoSpaceDE/>
      <w:autoSpaceDN/>
      <w:adjustRightInd/>
      <w:spacing w:before="120" w:line="480" w:lineRule="auto"/>
      <w:ind w:left="144" w:firstLine="288"/>
      <w:textAlignment w:val="auto"/>
    </w:pPr>
  </w:style>
  <w:style w:type="paragraph" w:styleId="BalloonText">
    <w:name w:val="Balloon Text"/>
    <w:basedOn w:val="Normal"/>
    <w:link w:val="BalloonTextChar"/>
    <w:uiPriority w:val="99"/>
    <w:semiHidden/>
    <w:unhideWhenUsed/>
    <w:rsid w:val="0037598F"/>
    <w:rPr>
      <w:rFonts w:ascii="Tahoma" w:hAnsi="Tahoma" w:cs="Tahoma"/>
      <w:sz w:val="16"/>
      <w:szCs w:val="16"/>
    </w:rPr>
  </w:style>
  <w:style w:type="character" w:customStyle="1" w:styleId="BalloonTextChar">
    <w:name w:val="Balloon Text Char"/>
    <w:basedOn w:val="DefaultParagraphFont"/>
    <w:link w:val="BalloonText"/>
    <w:uiPriority w:val="99"/>
    <w:semiHidden/>
    <w:rsid w:val="0037598F"/>
    <w:rPr>
      <w:rFonts w:ascii="Tahoma" w:hAnsi="Tahoma" w:cs="Tahoma"/>
      <w:sz w:val="16"/>
      <w:szCs w:val="16"/>
      <w:lang w:val="en-GB"/>
    </w:rPr>
  </w:style>
  <w:style w:type="character" w:styleId="CommentReference">
    <w:name w:val="annotation reference"/>
    <w:basedOn w:val="DefaultParagraphFont"/>
    <w:uiPriority w:val="99"/>
    <w:semiHidden/>
    <w:unhideWhenUsed/>
    <w:rsid w:val="00D27780"/>
    <w:rPr>
      <w:sz w:val="16"/>
      <w:szCs w:val="16"/>
    </w:rPr>
  </w:style>
  <w:style w:type="paragraph" w:styleId="CommentSubject">
    <w:name w:val="annotation subject"/>
    <w:basedOn w:val="CommentText"/>
    <w:next w:val="CommentText"/>
    <w:link w:val="CommentSubjectChar"/>
    <w:uiPriority w:val="99"/>
    <w:semiHidden/>
    <w:unhideWhenUsed/>
    <w:rsid w:val="00D27780"/>
    <w:rPr>
      <w:b/>
      <w:bCs/>
      <w:sz w:val="20"/>
      <w:szCs w:val="20"/>
    </w:rPr>
  </w:style>
  <w:style w:type="character" w:customStyle="1" w:styleId="CommentSubjectChar">
    <w:name w:val="Comment Subject Char"/>
    <w:basedOn w:val="CommentTextChar"/>
    <w:link w:val="CommentSubject"/>
    <w:uiPriority w:val="99"/>
    <w:semiHidden/>
    <w:rsid w:val="00D27780"/>
    <w:rPr>
      <w:rFonts w:cs="Times New Roman"/>
      <w:b/>
      <w:bC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upac.pole-ether.fr/"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9A1F8-DD1E-3343-AB5C-3B138024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815</Words>
  <Characters>4649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IUPAC Subcommittee on Gas Kinetic Data Evaluation – Data Sheet ROO_35</vt:lpstr>
    </vt:vector>
  </TitlesOfParts>
  <Company>.University of Leeds</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IUPAC Subcommittee on Gas Kinetic Data Evaluation – Data Sheet ROO_35</dc:title>
  <dc:creator>D.L. Baulch.</dc:creator>
  <cp:lastModifiedBy>Tony Cox</cp:lastModifiedBy>
  <cp:revision>3</cp:revision>
  <dcterms:created xsi:type="dcterms:W3CDTF">2017-07-27T15:59:00Z</dcterms:created>
  <dcterms:modified xsi:type="dcterms:W3CDTF">2017-07-27T16:17:00Z</dcterms:modified>
</cp:coreProperties>
</file>